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D4FB" w14:textId="4CD9CB78" w:rsidR="00E47A67" w:rsidRPr="00E47A67" w:rsidRDefault="001D1E48" w:rsidP="00E47A67">
      <w:pPr>
        <w:tabs>
          <w:tab w:val="left" w:pos="-720"/>
          <w:tab w:val="left" w:pos="0"/>
          <w:tab w:val="left" w:pos="5175"/>
        </w:tabs>
        <w:overflowPunct/>
        <w:autoSpaceDE/>
        <w:autoSpaceDN/>
        <w:adjustRightInd/>
        <w:textAlignment w:val="auto"/>
        <w:rPr>
          <w:rFonts w:asciiTheme="minorHAnsi" w:hAnsiTheme="minorHAnsi" w:cstheme="minorHAnsi"/>
        </w:rPr>
      </w:pPr>
      <w:r w:rsidRPr="00E47A67">
        <w:rPr>
          <w:rFonts w:asciiTheme="minorHAnsi" w:hAnsiTheme="minorHAnsi" w:cstheme="minorHAnsi"/>
          <w:b/>
          <w:noProof/>
          <w:szCs w:val="20"/>
        </w:rPr>
        <w:drawing>
          <wp:anchor distT="0" distB="0" distL="114300" distR="114300" simplePos="0" relativeHeight="251661312" behindDoc="1" locked="0" layoutInCell="1" allowOverlap="1" wp14:anchorId="1D25CEB0" wp14:editId="421C360F">
            <wp:simplePos x="0" y="0"/>
            <wp:positionH relativeFrom="margin">
              <wp:posOffset>2426335</wp:posOffset>
            </wp:positionH>
            <wp:positionV relativeFrom="margin">
              <wp:posOffset>153670</wp:posOffset>
            </wp:positionV>
            <wp:extent cx="1076325" cy="1143000"/>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5FBF"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STATE OF WASHINGTON</w:t>
      </w:r>
    </w:p>
    <w:p w14:paraId="1A350289" w14:textId="3594C425" w:rsidR="00E47A67" w:rsidRPr="00D14B62" w:rsidRDefault="00E47A67" w:rsidP="00D14B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CRIMINAL JUSTICE TRAINING COMMISSION</w:t>
      </w:r>
    </w:p>
    <w:p w14:paraId="7EAF08A6" w14:textId="6682CD7A"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r w:rsidRPr="00E47A67">
        <w:rPr>
          <w:rFonts w:asciiTheme="minorHAnsi" w:hAnsiTheme="minorHAnsi" w:cstheme="minorHAnsi"/>
          <w:b/>
        </w:rPr>
        <w:t xml:space="preserve">REQUEST FOR </w:t>
      </w:r>
      <w:r w:rsidR="00D939A1">
        <w:rPr>
          <w:rFonts w:asciiTheme="minorHAnsi" w:hAnsiTheme="minorHAnsi" w:cstheme="minorHAnsi"/>
          <w:b/>
        </w:rPr>
        <w:t>QUALIFICATIONS (RFQ)</w:t>
      </w:r>
    </w:p>
    <w:p w14:paraId="1BEBC211" w14:textId="5EA3D6C2" w:rsidR="00E47A67" w:rsidRPr="00E47A67" w:rsidRDefault="00D939A1" w:rsidP="00E47A67">
      <w:pPr>
        <w:overflowPunct/>
        <w:autoSpaceDE/>
        <w:autoSpaceDN/>
        <w:adjustRightInd/>
        <w:ind w:left="360" w:right="360"/>
        <w:jc w:val="center"/>
        <w:textAlignment w:val="auto"/>
        <w:rPr>
          <w:rFonts w:asciiTheme="minorHAnsi" w:hAnsiTheme="minorHAnsi" w:cstheme="minorHAnsi"/>
          <w:b/>
        </w:rPr>
      </w:pPr>
      <w:bookmarkStart w:id="0" w:name="_Hlk112227668"/>
      <w:r>
        <w:rPr>
          <w:rFonts w:asciiTheme="minorHAnsi" w:hAnsiTheme="minorHAnsi" w:cstheme="minorHAnsi"/>
          <w:b/>
        </w:rPr>
        <w:t>RFQ</w:t>
      </w:r>
      <w:r w:rsidR="00E47A67" w:rsidRPr="00E47A67">
        <w:rPr>
          <w:rFonts w:asciiTheme="minorHAnsi" w:hAnsiTheme="minorHAnsi" w:cstheme="minorHAnsi"/>
          <w:b/>
        </w:rPr>
        <w:t xml:space="preserve"> NO. </w:t>
      </w:r>
      <w:r w:rsidR="00263E12">
        <w:rPr>
          <w:rFonts w:asciiTheme="minorHAnsi" w:hAnsiTheme="minorHAnsi" w:cstheme="minorHAnsi"/>
          <w:b/>
        </w:rPr>
        <w:t>2024</w:t>
      </w:r>
      <w:r w:rsidR="00E727A7">
        <w:rPr>
          <w:rFonts w:asciiTheme="minorHAnsi" w:hAnsiTheme="minorHAnsi" w:cstheme="minorHAnsi"/>
          <w:b/>
        </w:rPr>
        <w:t>-</w:t>
      </w:r>
      <w:r w:rsidR="001E002F">
        <w:rPr>
          <w:rFonts w:asciiTheme="minorHAnsi" w:hAnsiTheme="minorHAnsi" w:cstheme="minorHAnsi"/>
          <w:b/>
        </w:rPr>
        <w:t>3</w:t>
      </w:r>
      <w:r w:rsidR="0074447F">
        <w:rPr>
          <w:rFonts w:asciiTheme="minorHAnsi" w:hAnsiTheme="minorHAnsi" w:cstheme="minorHAnsi"/>
          <w:b/>
        </w:rPr>
        <w:t xml:space="preserve"> </w:t>
      </w:r>
      <w:r w:rsidR="006504CE">
        <w:rPr>
          <w:rFonts w:asciiTheme="minorHAnsi" w:hAnsiTheme="minorHAnsi" w:cstheme="minorHAnsi"/>
          <w:b/>
        </w:rPr>
        <w:t xml:space="preserve">Firearms Instructors </w:t>
      </w:r>
    </w:p>
    <w:bookmarkEnd w:id="0"/>
    <w:p w14:paraId="1F4FBDB0" w14:textId="2F6DF8EA" w:rsidR="001D1E48" w:rsidRDefault="006504CE"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360" w:right="360"/>
        <w:jc w:val="center"/>
        <w:textAlignment w:val="auto"/>
        <w:rPr>
          <w:rFonts w:asciiTheme="minorHAnsi" w:hAnsiTheme="minorHAnsi" w:cstheme="minorHAnsi"/>
          <w:b/>
        </w:rPr>
      </w:pPr>
      <w:r>
        <w:rPr>
          <w:rFonts w:asciiTheme="minorHAnsi" w:hAnsiTheme="minorHAnsi" w:cstheme="minorHAnsi"/>
          <w:b/>
        </w:rPr>
        <w:t>Applie</w:t>
      </w:r>
      <w:r w:rsidR="007B771F">
        <w:rPr>
          <w:rFonts w:asciiTheme="minorHAnsi" w:hAnsiTheme="minorHAnsi" w:cstheme="minorHAnsi"/>
          <w:b/>
        </w:rPr>
        <w:t>d</w:t>
      </w:r>
      <w:r>
        <w:rPr>
          <w:rFonts w:asciiTheme="minorHAnsi" w:hAnsiTheme="minorHAnsi" w:cstheme="minorHAnsi"/>
          <w:b/>
        </w:rPr>
        <w:t xml:space="preserve"> Skills Training</w:t>
      </w:r>
      <w:r w:rsidR="00840E26">
        <w:rPr>
          <w:rFonts w:asciiTheme="minorHAnsi" w:hAnsiTheme="minorHAnsi" w:cstheme="minorHAnsi"/>
          <w:b/>
        </w:rPr>
        <w:t xml:space="preserve"> Division</w:t>
      </w:r>
    </w:p>
    <w:p w14:paraId="56D169C1" w14:textId="77777777" w:rsidR="002008D4" w:rsidRPr="00E47A67" w:rsidRDefault="002008D4"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360" w:right="360"/>
        <w:jc w:val="center"/>
        <w:textAlignment w:val="auto"/>
        <w:rPr>
          <w:rFonts w:asciiTheme="minorHAnsi" w:hAnsiTheme="minorHAnsi" w:cstheme="minorHAnsi"/>
          <w:b/>
          <w:sz w:val="22"/>
          <w:szCs w:val="20"/>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2744"/>
        <w:gridCol w:w="2985"/>
      </w:tblGrid>
      <w:tr w:rsidR="00E47A67" w:rsidRPr="00E47A67" w14:paraId="14034561" w14:textId="77777777">
        <w:trPr>
          <w:trHeight w:val="350"/>
        </w:trPr>
        <w:tc>
          <w:tcPr>
            <w:tcW w:w="10594" w:type="dxa"/>
            <w:gridSpan w:val="3"/>
            <w:shd w:val="pct10" w:color="auto" w:fill="auto"/>
          </w:tcPr>
          <w:p w14:paraId="44372E98" w14:textId="1EDD150F" w:rsidR="00E47A67" w:rsidRPr="00E47A67" w:rsidRDefault="00877E41" w:rsidP="00E47A67">
            <w:pPr>
              <w:tabs>
                <w:tab w:val="left" w:pos="-720"/>
                <w:tab w:val="left" w:pos="2880"/>
              </w:tabs>
              <w:overflowPunct/>
              <w:autoSpaceDE/>
              <w:autoSpaceDN/>
              <w:adjustRightInd/>
              <w:jc w:val="center"/>
              <w:textAlignment w:val="auto"/>
              <w:rPr>
                <w:rFonts w:asciiTheme="minorHAnsi" w:hAnsiTheme="minorHAnsi" w:cstheme="minorHAnsi"/>
                <w:b/>
              </w:rPr>
            </w:pPr>
            <w:bookmarkStart w:id="1" w:name="EstimatedProSchedule"/>
            <w:bookmarkStart w:id="2" w:name="ProSchedule"/>
            <w:r>
              <w:rPr>
                <w:rFonts w:asciiTheme="minorHAnsi" w:hAnsiTheme="minorHAnsi" w:cstheme="minorHAnsi"/>
                <w:b/>
              </w:rPr>
              <w:t xml:space="preserve">Estimated </w:t>
            </w:r>
            <w:r w:rsidR="00E47A67" w:rsidRPr="00E47A67">
              <w:rPr>
                <w:rFonts w:asciiTheme="minorHAnsi" w:hAnsiTheme="minorHAnsi" w:cstheme="minorHAnsi"/>
                <w:b/>
              </w:rPr>
              <w:t>Procurement Schedule</w:t>
            </w:r>
            <w:bookmarkEnd w:id="1"/>
            <w:bookmarkEnd w:id="2"/>
          </w:p>
        </w:tc>
      </w:tr>
      <w:tr w:rsidR="00E47A67" w:rsidRPr="00E47A67" w14:paraId="042EDFDD" w14:textId="77777777">
        <w:trPr>
          <w:trHeight w:val="350"/>
        </w:trPr>
        <w:tc>
          <w:tcPr>
            <w:tcW w:w="4865" w:type="dxa"/>
          </w:tcPr>
          <w:p w14:paraId="5C894AA4"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c>
          <w:tcPr>
            <w:tcW w:w="2744" w:type="dxa"/>
          </w:tcPr>
          <w:p w14:paraId="1A015C75"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Date</w:t>
            </w:r>
          </w:p>
        </w:tc>
        <w:tc>
          <w:tcPr>
            <w:tcW w:w="2985" w:type="dxa"/>
            <w:vAlign w:val="center"/>
          </w:tcPr>
          <w:p w14:paraId="4144B70A"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Time</w:t>
            </w:r>
          </w:p>
        </w:tc>
      </w:tr>
      <w:tr w:rsidR="00BF4307" w:rsidRPr="00E47A67" w14:paraId="752C5491" w14:textId="77777777">
        <w:tc>
          <w:tcPr>
            <w:tcW w:w="4865" w:type="dxa"/>
          </w:tcPr>
          <w:p w14:paraId="154EE3F9" w14:textId="415CBD9C" w:rsidR="00BF4307" w:rsidRPr="00E47A67" w:rsidRDefault="00BF4307" w:rsidP="00BF4307">
            <w:pPr>
              <w:tabs>
                <w:tab w:val="left" w:pos="-7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 xml:space="preserve">Issue Request for </w:t>
            </w:r>
            <w:r>
              <w:rPr>
                <w:rFonts w:asciiTheme="minorHAnsi" w:hAnsiTheme="minorHAnsi" w:cstheme="minorHAnsi"/>
              </w:rPr>
              <w:t>Qualifications (WEBS Posting)</w:t>
            </w:r>
          </w:p>
        </w:tc>
        <w:tc>
          <w:tcPr>
            <w:tcW w:w="2744" w:type="dxa"/>
            <w:shd w:val="clear" w:color="auto" w:fill="auto"/>
            <w:vAlign w:val="center"/>
          </w:tcPr>
          <w:p w14:paraId="0E8C9443" w14:textId="0B4612D5"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Tuesday, April 16, 2024</w:t>
            </w:r>
          </w:p>
        </w:tc>
        <w:tc>
          <w:tcPr>
            <w:tcW w:w="2985" w:type="dxa"/>
            <w:shd w:val="clear" w:color="auto" w:fill="auto"/>
            <w:vAlign w:val="center"/>
          </w:tcPr>
          <w:p w14:paraId="422088C9" w14:textId="0573A5AF"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BF4307" w:rsidRPr="00E47A67" w14:paraId="7CB2194D"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1DBA5B3C" w14:textId="15484632"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Bidder questions and comments should be submitted via email to the RFQ Coordinator</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114ADD6C" w14:textId="1FD70C32" w:rsidR="00BF430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 Tuesday, April 23, 2024</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001D3CCC"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By 4:00 PM PST</w:t>
            </w:r>
          </w:p>
        </w:tc>
      </w:tr>
      <w:tr w:rsidR="00BF4307" w:rsidRPr="00E47A67" w14:paraId="3AC1C75F"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57818BD8" w14:textId="387C5609"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 xml:space="preserve">Issue amendment to </w:t>
            </w:r>
            <w:r>
              <w:rPr>
                <w:rFonts w:asciiTheme="minorHAnsi" w:hAnsiTheme="minorHAnsi" w:cstheme="minorHAnsi"/>
              </w:rPr>
              <w:t>RFQ</w:t>
            </w:r>
            <w:r w:rsidRPr="00E47A67">
              <w:rPr>
                <w:rFonts w:asciiTheme="minorHAnsi" w:hAnsiTheme="minorHAnsi" w:cstheme="minorHAnsi"/>
              </w:rPr>
              <w:t xml:space="preserve"> (if applicable)</w:t>
            </w:r>
          </w:p>
          <w:p w14:paraId="1FDEC2D9" w14:textId="77777777"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Answers posted on WEBS</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3FE5CF75" w14:textId="29A6508B"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Monday, April 29, 2024</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6E548010"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BF4307" w:rsidRPr="00E47A67" w14:paraId="2E4D3E73"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370A4E2C" w14:textId="77777777"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Complaint (if any) due</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2165AC7A" w14:textId="2084554C"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Friday, May 3, 2024</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54968A87"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BF4307" w:rsidRPr="00E47A67" w14:paraId="56BC4DEC" w14:textId="77777777">
        <w:tc>
          <w:tcPr>
            <w:tcW w:w="4865" w:type="dxa"/>
            <w:tcBorders>
              <w:top w:val="double" w:sz="4" w:space="0" w:color="auto"/>
              <w:left w:val="double" w:sz="4" w:space="0" w:color="auto"/>
              <w:bottom w:val="double" w:sz="4" w:space="0" w:color="auto"/>
            </w:tcBorders>
            <w:shd w:val="clear" w:color="auto" w:fill="auto"/>
          </w:tcPr>
          <w:p w14:paraId="0C114F38" w14:textId="5DF60176"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Qualifications</w:t>
            </w:r>
            <w:r w:rsidRPr="00E47A67">
              <w:rPr>
                <w:rFonts w:asciiTheme="minorHAnsi" w:hAnsiTheme="minorHAnsi" w:cstheme="minorHAnsi"/>
              </w:rPr>
              <w:t xml:space="preserve"> due</w:t>
            </w:r>
          </w:p>
          <w:p w14:paraId="0F18E114" w14:textId="24529FE6"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Qualifications</w:t>
            </w:r>
            <w:r w:rsidRPr="00E47A67">
              <w:rPr>
                <w:rFonts w:asciiTheme="minorHAnsi" w:hAnsiTheme="minorHAnsi" w:cstheme="minorHAnsi"/>
              </w:rPr>
              <w:t xml:space="preserve"> may be transmitted using electronic media such as e-mail</w:t>
            </w:r>
          </w:p>
        </w:tc>
        <w:tc>
          <w:tcPr>
            <w:tcW w:w="2744" w:type="dxa"/>
            <w:tcBorders>
              <w:top w:val="double" w:sz="4" w:space="0" w:color="auto"/>
              <w:bottom w:val="double" w:sz="4" w:space="0" w:color="auto"/>
            </w:tcBorders>
            <w:shd w:val="clear" w:color="auto" w:fill="auto"/>
            <w:vAlign w:val="center"/>
          </w:tcPr>
          <w:p w14:paraId="487F658D" w14:textId="3117F9A8"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Friday, May 17, 2024</w:t>
            </w:r>
          </w:p>
        </w:tc>
        <w:tc>
          <w:tcPr>
            <w:tcW w:w="2985" w:type="dxa"/>
            <w:tcBorders>
              <w:top w:val="double" w:sz="4" w:space="0" w:color="auto"/>
              <w:bottom w:val="double" w:sz="4" w:space="0" w:color="auto"/>
              <w:right w:val="double" w:sz="4" w:space="0" w:color="auto"/>
            </w:tcBorders>
            <w:shd w:val="clear" w:color="auto" w:fill="auto"/>
            <w:vAlign w:val="center"/>
          </w:tcPr>
          <w:p w14:paraId="5A67AF48"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BF4307" w:rsidRPr="00E47A67" w14:paraId="3F213C0E" w14:textId="77777777">
        <w:tc>
          <w:tcPr>
            <w:tcW w:w="4865" w:type="dxa"/>
            <w:shd w:val="clear" w:color="auto" w:fill="auto"/>
          </w:tcPr>
          <w:p w14:paraId="72702870" w14:textId="48A4E1C3"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Qualification Evaluations</w:t>
            </w:r>
          </w:p>
        </w:tc>
        <w:tc>
          <w:tcPr>
            <w:tcW w:w="2744" w:type="dxa"/>
            <w:shd w:val="clear" w:color="auto" w:fill="auto"/>
            <w:vAlign w:val="center"/>
          </w:tcPr>
          <w:p w14:paraId="53CC54B6" w14:textId="5472C17D" w:rsidR="00BF430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Week of May 20-24, 2024</w:t>
            </w:r>
          </w:p>
        </w:tc>
        <w:tc>
          <w:tcPr>
            <w:tcW w:w="2985" w:type="dxa"/>
            <w:shd w:val="clear" w:color="auto" w:fill="auto"/>
            <w:vAlign w:val="center"/>
          </w:tcPr>
          <w:p w14:paraId="60DAA60D"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BF4307" w:rsidRPr="00E47A67" w14:paraId="5DBF3CCB" w14:textId="77777777">
        <w:tc>
          <w:tcPr>
            <w:tcW w:w="4865" w:type="dxa"/>
            <w:shd w:val="clear" w:color="auto" w:fill="auto"/>
          </w:tcPr>
          <w:p w14:paraId="11063EBD" w14:textId="516C7C41"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 xml:space="preserve">Announce “Apparent Successful </w:t>
            </w:r>
            <w:r>
              <w:rPr>
                <w:rFonts w:asciiTheme="minorHAnsi" w:hAnsiTheme="minorHAnsi" w:cstheme="minorHAnsi"/>
              </w:rPr>
              <w:t>Vendor</w:t>
            </w:r>
            <w:r w:rsidRPr="00E47A67">
              <w:rPr>
                <w:rFonts w:asciiTheme="minorHAnsi" w:hAnsiTheme="minorHAnsi" w:cstheme="minorHAnsi"/>
              </w:rPr>
              <w:t>(s) (AS</w:t>
            </w:r>
            <w:r>
              <w:rPr>
                <w:rFonts w:asciiTheme="minorHAnsi" w:hAnsiTheme="minorHAnsi" w:cstheme="minorHAnsi"/>
              </w:rPr>
              <w:t>V</w:t>
            </w:r>
            <w:r w:rsidRPr="00E47A67">
              <w:rPr>
                <w:rFonts w:asciiTheme="minorHAnsi" w:hAnsiTheme="minorHAnsi" w:cstheme="minorHAnsi"/>
              </w:rPr>
              <w:t>) award date</w:t>
            </w:r>
          </w:p>
        </w:tc>
        <w:tc>
          <w:tcPr>
            <w:tcW w:w="2744" w:type="dxa"/>
            <w:shd w:val="clear" w:color="auto" w:fill="auto"/>
            <w:vAlign w:val="center"/>
          </w:tcPr>
          <w:p w14:paraId="37A190A2" w14:textId="7EE70DF5"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Once Evaluations are complete</w:t>
            </w:r>
          </w:p>
        </w:tc>
        <w:tc>
          <w:tcPr>
            <w:tcW w:w="2985" w:type="dxa"/>
            <w:shd w:val="clear" w:color="auto" w:fill="auto"/>
            <w:vAlign w:val="center"/>
          </w:tcPr>
          <w:p w14:paraId="4C3664A0"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BF4307" w:rsidRPr="00E47A67" w14:paraId="67823114" w14:textId="77777777">
        <w:tc>
          <w:tcPr>
            <w:tcW w:w="4865" w:type="dxa"/>
            <w:shd w:val="clear" w:color="auto" w:fill="auto"/>
          </w:tcPr>
          <w:p w14:paraId="0C8C1C74"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Protest Period Ends 5 days after last debrief</w:t>
            </w:r>
          </w:p>
        </w:tc>
        <w:tc>
          <w:tcPr>
            <w:tcW w:w="2744" w:type="dxa"/>
            <w:shd w:val="clear" w:color="auto" w:fill="auto"/>
            <w:vAlign w:val="center"/>
          </w:tcPr>
          <w:p w14:paraId="762C4669" w14:textId="4764C925"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Within 3 business days of AS</w:t>
            </w:r>
            <w:r>
              <w:rPr>
                <w:rFonts w:asciiTheme="minorHAnsi" w:hAnsiTheme="minorHAnsi" w:cstheme="minorHAnsi"/>
                <w:b/>
              </w:rPr>
              <w:t>V</w:t>
            </w:r>
            <w:r w:rsidRPr="00B91436">
              <w:rPr>
                <w:rFonts w:asciiTheme="minorHAnsi" w:hAnsiTheme="minorHAnsi" w:cstheme="minorHAnsi"/>
                <w:b/>
              </w:rPr>
              <w:t xml:space="preserve"> Announcement</w:t>
            </w:r>
          </w:p>
        </w:tc>
        <w:tc>
          <w:tcPr>
            <w:tcW w:w="2985" w:type="dxa"/>
            <w:shd w:val="clear" w:color="auto" w:fill="auto"/>
            <w:vAlign w:val="center"/>
          </w:tcPr>
          <w:p w14:paraId="1B9613CC" w14:textId="04EFB932"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4:00 PM, PST</w:t>
            </w:r>
          </w:p>
        </w:tc>
      </w:tr>
      <w:tr w:rsidR="00E47A67" w:rsidRPr="00E47A67" w14:paraId="405F1E16" w14:textId="77777777">
        <w:tc>
          <w:tcPr>
            <w:tcW w:w="10594" w:type="dxa"/>
            <w:gridSpan w:val="3"/>
            <w:shd w:val="clear" w:color="auto" w:fill="D9D9D9" w:themeFill="background1" w:themeFillShade="D9"/>
          </w:tcPr>
          <w:p w14:paraId="08A1C068"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highlight w:val="yellow"/>
              </w:rPr>
            </w:pPr>
            <w:r w:rsidRPr="00E47A67">
              <w:rPr>
                <w:rFonts w:asciiTheme="minorHAnsi" w:hAnsiTheme="minorHAnsi" w:cstheme="minorHAnsi"/>
                <w:b/>
              </w:rPr>
              <w:t>WSCJTC reserves the right to revise the above schedule</w:t>
            </w:r>
          </w:p>
        </w:tc>
      </w:tr>
    </w:tbl>
    <w:p w14:paraId="1C1216B3"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5729"/>
      </w:tblGrid>
      <w:tr w:rsidR="00E47A67" w:rsidRPr="00E47A67" w14:paraId="25891243" w14:textId="77777777">
        <w:trPr>
          <w:trHeight w:val="350"/>
        </w:trPr>
        <w:tc>
          <w:tcPr>
            <w:tcW w:w="10594" w:type="dxa"/>
            <w:gridSpan w:val="2"/>
            <w:shd w:val="pct10" w:color="auto" w:fill="auto"/>
          </w:tcPr>
          <w:p w14:paraId="7CFD894C"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Contract Terms</w:t>
            </w:r>
          </w:p>
        </w:tc>
      </w:tr>
      <w:tr w:rsidR="00E47A67" w:rsidRPr="00E47A67" w14:paraId="19000E6A" w14:textId="77777777">
        <w:trPr>
          <w:trHeight w:val="350"/>
        </w:trPr>
        <w:tc>
          <w:tcPr>
            <w:tcW w:w="4865" w:type="dxa"/>
          </w:tcPr>
          <w:p w14:paraId="168E4C50"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t>Maximum Amount</w:t>
            </w:r>
          </w:p>
        </w:tc>
        <w:tc>
          <w:tcPr>
            <w:tcW w:w="5706" w:type="dxa"/>
          </w:tcPr>
          <w:p w14:paraId="6E6F8A7E" w14:textId="04AD0D65" w:rsidR="00E47A67" w:rsidRPr="009D1E06" w:rsidRDefault="00935820" w:rsidP="002008D4">
            <w:pPr>
              <w:tabs>
                <w:tab w:val="left" w:pos="-720"/>
                <w:tab w:val="left" w:pos="2880"/>
              </w:tabs>
              <w:overflowPunct/>
              <w:autoSpaceDE/>
              <w:autoSpaceDN/>
              <w:adjustRightInd/>
              <w:textAlignment w:val="auto"/>
              <w:rPr>
                <w:rFonts w:asciiTheme="minorHAnsi" w:hAnsiTheme="minorHAnsi" w:cstheme="minorHAnsi"/>
                <w:b/>
              </w:rPr>
            </w:pPr>
            <w:r w:rsidRPr="009D1E06">
              <w:rPr>
                <w:rFonts w:asciiTheme="minorHAnsi" w:hAnsiTheme="minorHAnsi" w:cstheme="minorHAnsi"/>
                <w:b/>
              </w:rPr>
              <w:t>$</w:t>
            </w:r>
            <w:r w:rsidR="00BF4307" w:rsidRPr="009D1E06">
              <w:rPr>
                <w:rFonts w:asciiTheme="minorHAnsi" w:hAnsiTheme="minorHAnsi" w:cstheme="minorHAnsi"/>
                <w:b/>
              </w:rPr>
              <w:t>2</w:t>
            </w:r>
            <w:r w:rsidRPr="009D1E06">
              <w:rPr>
                <w:rFonts w:asciiTheme="minorHAnsi" w:hAnsiTheme="minorHAnsi" w:cstheme="minorHAnsi"/>
                <w:b/>
              </w:rPr>
              <w:t xml:space="preserve">00,000 for </w:t>
            </w:r>
            <w:r w:rsidR="00BF4307" w:rsidRPr="009D1E06">
              <w:rPr>
                <w:rFonts w:asciiTheme="minorHAnsi" w:hAnsiTheme="minorHAnsi" w:cstheme="minorHAnsi"/>
                <w:b/>
              </w:rPr>
              <w:t>up to (3) three</w:t>
            </w:r>
            <w:r w:rsidRPr="009D1E06">
              <w:rPr>
                <w:rFonts w:asciiTheme="minorHAnsi" w:hAnsiTheme="minorHAnsi" w:cstheme="minorHAnsi"/>
                <w:b/>
              </w:rPr>
              <w:t xml:space="preserve"> contracted instructor</w:t>
            </w:r>
            <w:r w:rsidR="00F135D3" w:rsidRPr="009D1E06">
              <w:rPr>
                <w:rFonts w:asciiTheme="minorHAnsi" w:hAnsiTheme="minorHAnsi" w:cstheme="minorHAnsi"/>
                <w:b/>
              </w:rPr>
              <w:t>s</w:t>
            </w:r>
            <w:r w:rsidR="00544C59" w:rsidRPr="009D1E06">
              <w:rPr>
                <w:rFonts w:asciiTheme="minorHAnsi" w:hAnsiTheme="minorHAnsi" w:cstheme="minorHAnsi"/>
                <w:b/>
              </w:rPr>
              <w:t xml:space="preserve"> </w:t>
            </w:r>
            <w:r w:rsidR="005E1C86" w:rsidRPr="009D1E06">
              <w:rPr>
                <w:rFonts w:asciiTheme="minorHAnsi" w:hAnsiTheme="minorHAnsi" w:cstheme="minorHAnsi"/>
                <w:b/>
              </w:rPr>
              <w:t xml:space="preserve">(all activities require </w:t>
            </w:r>
            <w:r w:rsidR="00627A90" w:rsidRPr="009D1E06">
              <w:rPr>
                <w:rFonts w:asciiTheme="minorHAnsi" w:hAnsiTheme="minorHAnsi" w:cstheme="minorHAnsi"/>
                <w:b/>
              </w:rPr>
              <w:t>WSCJTC Staff</w:t>
            </w:r>
            <w:r w:rsidR="005E1C86" w:rsidRPr="009D1E06">
              <w:rPr>
                <w:rFonts w:asciiTheme="minorHAnsi" w:hAnsiTheme="minorHAnsi" w:cstheme="minorHAnsi"/>
                <w:b/>
              </w:rPr>
              <w:t xml:space="preserve"> p</w:t>
            </w:r>
            <w:r w:rsidR="009F327E" w:rsidRPr="009D1E06">
              <w:rPr>
                <w:rFonts w:asciiTheme="minorHAnsi" w:hAnsiTheme="minorHAnsi" w:cstheme="minorHAnsi"/>
                <w:b/>
              </w:rPr>
              <w:t>r</w:t>
            </w:r>
            <w:r w:rsidR="005E1C86" w:rsidRPr="009D1E06">
              <w:rPr>
                <w:rFonts w:asciiTheme="minorHAnsi" w:hAnsiTheme="minorHAnsi" w:cstheme="minorHAnsi"/>
                <w:b/>
              </w:rPr>
              <w:t>e-approval</w:t>
            </w:r>
            <w:r w:rsidR="00627A90" w:rsidRPr="009D1E06">
              <w:rPr>
                <w:rFonts w:asciiTheme="minorHAnsi" w:hAnsiTheme="minorHAnsi" w:cstheme="minorHAnsi"/>
                <w:b/>
              </w:rPr>
              <w:t>):</w:t>
            </w:r>
          </w:p>
          <w:p w14:paraId="5B01999A" w14:textId="5481E479" w:rsidR="00636894" w:rsidRPr="009D1E06" w:rsidRDefault="00636894" w:rsidP="002008D4">
            <w:pPr>
              <w:tabs>
                <w:tab w:val="left" w:pos="-720"/>
                <w:tab w:val="left" w:pos="2880"/>
              </w:tabs>
              <w:overflowPunct/>
              <w:autoSpaceDE/>
              <w:autoSpaceDN/>
              <w:adjustRightInd/>
              <w:textAlignment w:val="auto"/>
              <w:rPr>
                <w:rFonts w:asciiTheme="minorHAnsi" w:hAnsiTheme="minorHAnsi" w:cstheme="minorHAnsi"/>
                <w:b/>
              </w:rPr>
            </w:pPr>
            <w:r w:rsidRPr="009D1E06">
              <w:rPr>
                <w:rFonts w:asciiTheme="minorHAnsi" w:hAnsiTheme="minorHAnsi" w:cstheme="minorHAnsi"/>
                <w:b/>
              </w:rPr>
              <w:t>BLEA Rates (Hourly)</w:t>
            </w:r>
          </w:p>
          <w:p w14:paraId="6242BB77" w14:textId="05165C2C" w:rsidR="00F4105B" w:rsidRPr="009D1E06" w:rsidRDefault="00F4105B" w:rsidP="00F4105B">
            <w:pPr>
              <w:pStyle w:val="ListParagraph"/>
              <w:numPr>
                <w:ilvl w:val="0"/>
                <w:numId w:val="22"/>
              </w:numPr>
              <w:tabs>
                <w:tab w:val="left" w:pos="-720"/>
                <w:tab w:val="left" w:pos="2880"/>
              </w:tabs>
              <w:overflowPunct/>
              <w:autoSpaceDE/>
              <w:autoSpaceDN/>
              <w:adjustRightInd/>
              <w:textAlignment w:val="auto"/>
              <w:rPr>
                <w:rFonts w:asciiTheme="minorHAnsi" w:hAnsiTheme="minorHAnsi" w:cstheme="minorHAnsi"/>
                <w:bCs/>
              </w:rPr>
            </w:pPr>
            <w:r w:rsidRPr="009D1E06">
              <w:rPr>
                <w:rFonts w:asciiTheme="minorHAnsi" w:hAnsiTheme="minorHAnsi" w:cstheme="minorHAnsi"/>
                <w:bCs/>
              </w:rPr>
              <w:t xml:space="preserve">$65 for Instruction </w:t>
            </w:r>
            <w:r w:rsidR="00636894" w:rsidRPr="009D1E06">
              <w:rPr>
                <w:rFonts w:asciiTheme="minorHAnsi" w:hAnsiTheme="minorHAnsi" w:cstheme="minorHAnsi"/>
                <w:bCs/>
              </w:rPr>
              <w:t xml:space="preserve">and </w:t>
            </w:r>
            <w:r w:rsidR="00082C57" w:rsidRPr="009D1E06">
              <w:rPr>
                <w:rFonts w:asciiTheme="minorHAnsi" w:hAnsiTheme="minorHAnsi" w:cstheme="minorHAnsi"/>
                <w:bCs/>
              </w:rPr>
              <w:t>program support activities</w:t>
            </w:r>
            <w:r w:rsidR="00971FAA" w:rsidRPr="009D1E06">
              <w:rPr>
                <w:rFonts w:asciiTheme="minorHAnsi" w:hAnsiTheme="minorHAnsi" w:cstheme="minorHAnsi"/>
                <w:bCs/>
              </w:rPr>
              <w:t>.</w:t>
            </w:r>
          </w:p>
          <w:p w14:paraId="4B2DCC55" w14:textId="45DABAD5" w:rsidR="00935820" w:rsidRPr="009D1E06" w:rsidRDefault="002008D4" w:rsidP="00F4105B">
            <w:pPr>
              <w:pStyle w:val="ListParagraph"/>
              <w:numPr>
                <w:ilvl w:val="0"/>
                <w:numId w:val="22"/>
              </w:numPr>
              <w:tabs>
                <w:tab w:val="left" w:pos="-720"/>
                <w:tab w:val="left" w:pos="2880"/>
              </w:tabs>
              <w:overflowPunct/>
              <w:autoSpaceDE/>
              <w:autoSpaceDN/>
              <w:adjustRightInd/>
              <w:textAlignment w:val="auto"/>
              <w:rPr>
                <w:rFonts w:asciiTheme="minorHAnsi" w:hAnsiTheme="minorHAnsi" w:cstheme="minorHAnsi"/>
                <w:b/>
              </w:rPr>
            </w:pPr>
            <w:r w:rsidRPr="009D1E06">
              <w:rPr>
                <w:rFonts w:asciiTheme="minorHAnsi" w:hAnsiTheme="minorHAnsi" w:cstheme="minorHAnsi"/>
                <w:bCs/>
              </w:rPr>
              <w:t>$</w:t>
            </w:r>
            <w:r w:rsidR="00636894" w:rsidRPr="009D1E06">
              <w:rPr>
                <w:rFonts w:asciiTheme="minorHAnsi" w:hAnsiTheme="minorHAnsi" w:cstheme="minorHAnsi"/>
                <w:bCs/>
              </w:rPr>
              <w:t>45 for</w:t>
            </w:r>
            <w:r w:rsidR="00F4105B" w:rsidRPr="009D1E06">
              <w:rPr>
                <w:rFonts w:asciiTheme="minorHAnsi" w:hAnsiTheme="minorHAnsi" w:cstheme="minorHAnsi"/>
                <w:bCs/>
              </w:rPr>
              <w:t xml:space="preserve"> </w:t>
            </w:r>
            <w:r w:rsidR="00636894" w:rsidRPr="009D1E06">
              <w:rPr>
                <w:rFonts w:asciiTheme="minorHAnsi" w:hAnsiTheme="minorHAnsi" w:cstheme="minorHAnsi"/>
                <w:bCs/>
              </w:rPr>
              <w:t>Range Safety Officer (RSO) duty</w:t>
            </w:r>
            <w:r w:rsidR="00971FAA" w:rsidRPr="009D1E06">
              <w:rPr>
                <w:rFonts w:asciiTheme="minorHAnsi" w:hAnsiTheme="minorHAnsi" w:cstheme="minorHAnsi"/>
                <w:bCs/>
              </w:rPr>
              <w:t>.</w:t>
            </w:r>
          </w:p>
          <w:p w14:paraId="180F4779" w14:textId="2B4F1371" w:rsidR="00407B1E" w:rsidRPr="009D1E06" w:rsidRDefault="00407B1E" w:rsidP="00407B1E">
            <w:pPr>
              <w:tabs>
                <w:tab w:val="left" w:pos="-720"/>
                <w:tab w:val="left" w:pos="2880"/>
              </w:tabs>
              <w:overflowPunct/>
              <w:autoSpaceDE/>
              <w:autoSpaceDN/>
              <w:adjustRightInd/>
              <w:textAlignment w:val="auto"/>
              <w:rPr>
                <w:rFonts w:asciiTheme="minorHAnsi" w:hAnsiTheme="minorHAnsi" w:cstheme="minorHAnsi"/>
                <w:b/>
              </w:rPr>
            </w:pPr>
            <w:r w:rsidRPr="009D1E06">
              <w:rPr>
                <w:rFonts w:asciiTheme="minorHAnsi" w:hAnsiTheme="minorHAnsi" w:cstheme="minorHAnsi"/>
                <w:b/>
              </w:rPr>
              <w:t>Advanced Course Rates (Hourly and Daily)</w:t>
            </w:r>
          </w:p>
          <w:p w14:paraId="196E5B29" w14:textId="733E55B7" w:rsidR="007D674E" w:rsidRPr="009D1E06" w:rsidRDefault="00407B1E" w:rsidP="002008D4">
            <w:pPr>
              <w:pStyle w:val="ListParagraph"/>
              <w:numPr>
                <w:ilvl w:val="0"/>
                <w:numId w:val="23"/>
              </w:numPr>
              <w:tabs>
                <w:tab w:val="left" w:pos="-720"/>
                <w:tab w:val="left" w:pos="2880"/>
              </w:tabs>
              <w:overflowPunct/>
              <w:autoSpaceDE/>
              <w:autoSpaceDN/>
              <w:adjustRightInd/>
              <w:textAlignment w:val="auto"/>
              <w:rPr>
                <w:rFonts w:asciiTheme="minorHAnsi" w:hAnsiTheme="minorHAnsi" w:cstheme="minorHAnsi"/>
                <w:bCs/>
              </w:rPr>
            </w:pPr>
            <w:r w:rsidRPr="009D1E06">
              <w:rPr>
                <w:rFonts w:asciiTheme="minorHAnsi" w:hAnsiTheme="minorHAnsi" w:cstheme="minorHAnsi"/>
                <w:bCs/>
              </w:rPr>
              <w:t xml:space="preserve">$65 an hour for </w:t>
            </w:r>
            <w:r w:rsidR="007D674E" w:rsidRPr="009D1E06">
              <w:rPr>
                <w:rFonts w:asciiTheme="minorHAnsi" w:hAnsiTheme="minorHAnsi" w:cstheme="minorHAnsi"/>
                <w:bCs/>
              </w:rPr>
              <w:t>support activities occurring prior to course start date</w:t>
            </w:r>
            <w:r w:rsidR="00971FAA" w:rsidRPr="009D1E06">
              <w:rPr>
                <w:rFonts w:asciiTheme="minorHAnsi" w:hAnsiTheme="minorHAnsi" w:cstheme="minorHAnsi"/>
                <w:bCs/>
              </w:rPr>
              <w:t>.</w:t>
            </w:r>
          </w:p>
          <w:p w14:paraId="5FACCBF6" w14:textId="31ED2998" w:rsidR="003C0215" w:rsidRPr="009D1E06" w:rsidRDefault="00457F4A" w:rsidP="003C0215">
            <w:pPr>
              <w:pStyle w:val="ListParagraph"/>
              <w:numPr>
                <w:ilvl w:val="0"/>
                <w:numId w:val="23"/>
              </w:numPr>
              <w:tabs>
                <w:tab w:val="left" w:pos="-720"/>
                <w:tab w:val="left" w:pos="2880"/>
              </w:tabs>
              <w:overflowPunct/>
              <w:autoSpaceDE/>
              <w:autoSpaceDN/>
              <w:adjustRightInd/>
              <w:textAlignment w:val="auto"/>
              <w:rPr>
                <w:rFonts w:asciiTheme="minorHAnsi" w:hAnsiTheme="minorHAnsi" w:cstheme="minorHAnsi"/>
                <w:bCs/>
              </w:rPr>
            </w:pPr>
            <w:r w:rsidRPr="009D1E06">
              <w:rPr>
                <w:rFonts w:asciiTheme="minorHAnsi" w:hAnsiTheme="minorHAnsi" w:cstheme="minorHAnsi"/>
                <w:bCs/>
              </w:rPr>
              <w:t xml:space="preserve">$800 </w:t>
            </w:r>
            <w:r w:rsidR="009D1E06" w:rsidRPr="009D1E06">
              <w:rPr>
                <w:rFonts w:asciiTheme="minorHAnsi" w:hAnsiTheme="minorHAnsi" w:cstheme="minorHAnsi"/>
                <w:bCs/>
              </w:rPr>
              <w:t xml:space="preserve">or $1,000 </w:t>
            </w:r>
            <w:r w:rsidR="002008D4" w:rsidRPr="009D1E06">
              <w:rPr>
                <w:rFonts w:asciiTheme="minorHAnsi" w:hAnsiTheme="minorHAnsi" w:cstheme="minorHAnsi"/>
                <w:bCs/>
              </w:rPr>
              <w:t>daily</w:t>
            </w:r>
            <w:r w:rsidR="00935820" w:rsidRPr="009D1E06">
              <w:rPr>
                <w:rFonts w:asciiTheme="minorHAnsi" w:hAnsiTheme="minorHAnsi" w:cstheme="minorHAnsi"/>
                <w:bCs/>
              </w:rPr>
              <w:t xml:space="preserve"> for Advanced Firearms </w:t>
            </w:r>
            <w:r w:rsidRPr="009D1E06">
              <w:rPr>
                <w:rFonts w:asciiTheme="minorHAnsi" w:hAnsiTheme="minorHAnsi" w:cstheme="minorHAnsi"/>
                <w:bCs/>
              </w:rPr>
              <w:t>Course Instruction</w:t>
            </w:r>
            <w:r w:rsidR="00971FAA" w:rsidRPr="009D1E06">
              <w:rPr>
                <w:rFonts w:asciiTheme="minorHAnsi" w:hAnsiTheme="minorHAnsi" w:cstheme="minorHAnsi"/>
                <w:bCs/>
              </w:rPr>
              <w:t>.</w:t>
            </w:r>
            <w:ins w:id="3" w:author="Henry Gill" w:date="2024-04-11T12:48:00Z">
              <w:r w:rsidR="00DC064A" w:rsidRPr="009D1E06">
                <w:rPr>
                  <w:rFonts w:asciiTheme="minorHAnsi" w:hAnsiTheme="minorHAnsi" w:cstheme="minorHAnsi"/>
                  <w:bCs/>
                </w:rPr>
                <w:t xml:space="preserve"> </w:t>
              </w:r>
            </w:ins>
          </w:p>
          <w:p w14:paraId="17D10FDF" w14:textId="5558C1B5" w:rsidR="005B3EED" w:rsidRPr="005B3EED" w:rsidRDefault="002C43E7" w:rsidP="005B3EED">
            <w:pPr>
              <w:tabs>
                <w:tab w:val="left" w:pos="-720"/>
                <w:tab w:val="left" w:pos="2880"/>
              </w:tabs>
              <w:overflowPunct/>
              <w:autoSpaceDE/>
              <w:autoSpaceDN/>
              <w:adjustRightInd/>
              <w:textAlignment w:val="auto"/>
              <w:rPr>
                <w:rFonts w:asciiTheme="minorHAnsi" w:hAnsiTheme="minorHAnsi" w:cstheme="minorHAnsi"/>
                <w:b/>
              </w:rPr>
            </w:pPr>
            <w:r>
              <w:rPr>
                <w:rFonts w:asciiTheme="minorHAnsi" w:hAnsiTheme="minorHAnsi" w:cstheme="minorHAnsi"/>
                <w:b/>
              </w:rPr>
              <w:lastRenderedPageBreak/>
              <w:t>Travel Expense</w:t>
            </w:r>
            <w:r w:rsidR="00A27EEF">
              <w:rPr>
                <w:rFonts w:asciiTheme="minorHAnsi" w:hAnsiTheme="minorHAnsi" w:cstheme="minorHAnsi"/>
                <w:b/>
              </w:rPr>
              <w:t>s</w:t>
            </w:r>
          </w:p>
          <w:p w14:paraId="76569FD4" w14:textId="7C7192AB" w:rsidR="00D40B00" w:rsidRDefault="00F159B9" w:rsidP="00627A90">
            <w:pPr>
              <w:pStyle w:val="ListParagraph"/>
              <w:numPr>
                <w:ilvl w:val="0"/>
                <w:numId w:val="23"/>
              </w:numPr>
              <w:tabs>
                <w:tab w:val="left" w:pos="-720"/>
                <w:tab w:val="left" w:pos="2880"/>
              </w:tabs>
              <w:overflowPunct/>
              <w:autoSpaceDE/>
              <w:autoSpaceDN/>
              <w:adjustRightInd/>
              <w:textAlignment w:val="auto"/>
              <w:rPr>
                <w:rFonts w:asciiTheme="minorHAnsi" w:hAnsiTheme="minorHAnsi" w:cstheme="minorHAnsi"/>
                <w:bCs/>
              </w:rPr>
            </w:pPr>
            <w:r>
              <w:rPr>
                <w:rFonts w:asciiTheme="minorHAnsi" w:hAnsiTheme="minorHAnsi" w:cstheme="minorHAnsi"/>
                <w:bCs/>
              </w:rPr>
              <w:t>WCJTC will reimburse</w:t>
            </w:r>
            <w:r w:rsidR="00493012">
              <w:rPr>
                <w:rFonts w:asciiTheme="minorHAnsi" w:hAnsiTheme="minorHAnsi" w:cstheme="minorHAnsi"/>
                <w:bCs/>
              </w:rPr>
              <w:t xml:space="preserve"> </w:t>
            </w:r>
            <w:r w:rsidR="00DE5244">
              <w:rPr>
                <w:rFonts w:asciiTheme="minorHAnsi" w:hAnsiTheme="minorHAnsi" w:cstheme="minorHAnsi"/>
                <w:bCs/>
              </w:rPr>
              <w:t>travel expenses</w:t>
            </w:r>
            <w:r w:rsidR="005E5C77">
              <w:rPr>
                <w:rFonts w:asciiTheme="minorHAnsi" w:hAnsiTheme="minorHAnsi" w:cstheme="minorHAnsi"/>
                <w:bCs/>
              </w:rPr>
              <w:t xml:space="preserve"> </w:t>
            </w:r>
            <w:r w:rsidR="0058079B">
              <w:rPr>
                <w:rFonts w:asciiTheme="minorHAnsi" w:hAnsiTheme="minorHAnsi" w:cstheme="minorHAnsi"/>
                <w:bCs/>
              </w:rPr>
              <w:t xml:space="preserve">in accordance with </w:t>
            </w:r>
            <w:r w:rsidR="00A70BF0">
              <w:rPr>
                <w:rFonts w:asciiTheme="minorHAnsi" w:hAnsiTheme="minorHAnsi" w:cstheme="minorHAnsi"/>
                <w:bCs/>
              </w:rPr>
              <w:t xml:space="preserve">the current </w:t>
            </w:r>
            <w:hyperlink r:id="rId100" w:history="1">
              <w:r w:rsidR="005E5C77" w:rsidRPr="0006688E">
                <w:rPr>
                  <w:rStyle w:val="Hyperlink"/>
                  <w:rFonts w:asciiTheme="minorHAnsi" w:hAnsiTheme="minorHAnsi" w:cstheme="minorHAnsi"/>
                  <w:bCs/>
                </w:rPr>
                <w:t xml:space="preserve">Washington State Office of Financial Management </w:t>
              </w:r>
              <w:r w:rsidR="007345A5">
                <w:rPr>
                  <w:rStyle w:val="Hyperlink"/>
                  <w:rFonts w:asciiTheme="minorHAnsi" w:hAnsiTheme="minorHAnsi" w:cstheme="minorHAnsi"/>
                  <w:bCs/>
                </w:rPr>
                <w:t>p</w:t>
              </w:r>
              <w:r w:rsidR="00A70BF0" w:rsidRPr="0006688E">
                <w:rPr>
                  <w:rStyle w:val="Hyperlink"/>
                  <w:rFonts w:asciiTheme="minorHAnsi" w:hAnsiTheme="minorHAnsi" w:cstheme="minorHAnsi"/>
                  <w:bCs/>
                </w:rPr>
                <w:t xml:space="preserve">er </w:t>
              </w:r>
              <w:r w:rsidR="007345A5">
                <w:rPr>
                  <w:rStyle w:val="Hyperlink"/>
                  <w:rFonts w:asciiTheme="minorHAnsi" w:hAnsiTheme="minorHAnsi" w:cstheme="minorHAnsi"/>
                  <w:bCs/>
                </w:rPr>
                <w:t>d</w:t>
              </w:r>
              <w:r w:rsidR="00A70BF0" w:rsidRPr="0006688E">
                <w:rPr>
                  <w:rStyle w:val="Hyperlink"/>
                  <w:rFonts w:asciiTheme="minorHAnsi" w:hAnsiTheme="minorHAnsi" w:cstheme="minorHAnsi"/>
                  <w:bCs/>
                </w:rPr>
                <w:t xml:space="preserve">iem </w:t>
              </w:r>
              <w:r w:rsidR="007345A5">
                <w:rPr>
                  <w:rStyle w:val="Hyperlink"/>
                  <w:rFonts w:asciiTheme="minorHAnsi" w:hAnsiTheme="minorHAnsi" w:cstheme="minorHAnsi"/>
                  <w:bCs/>
                </w:rPr>
                <w:t>r</w:t>
              </w:r>
              <w:r w:rsidR="00A70BF0" w:rsidRPr="0006688E">
                <w:rPr>
                  <w:rStyle w:val="Hyperlink"/>
                  <w:rFonts w:asciiTheme="minorHAnsi" w:hAnsiTheme="minorHAnsi" w:cstheme="minorHAnsi"/>
                  <w:bCs/>
                </w:rPr>
                <w:t>ate table</w:t>
              </w:r>
            </w:hyperlink>
            <w:r w:rsidR="00A761C8">
              <w:rPr>
                <w:rFonts w:asciiTheme="minorHAnsi" w:hAnsiTheme="minorHAnsi" w:cstheme="minorHAnsi"/>
                <w:bCs/>
              </w:rPr>
              <w:t xml:space="preserve">, </w:t>
            </w:r>
            <w:r w:rsidR="00D40B00">
              <w:rPr>
                <w:rFonts w:asciiTheme="minorHAnsi" w:hAnsiTheme="minorHAnsi" w:cstheme="minorHAnsi"/>
                <w:bCs/>
              </w:rPr>
              <w:t>including</w:t>
            </w:r>
            <w:r w:rsidR="00A761C8">
              <w:rPr>
                <w:rFonts w:asciiTheme="minorHAnsi" w:hAnsiTheme="minorHAnsi" w:cstheme="minorHAnsi"/>
                <w:bCs/>
              </w:rPr>
              <w:t xml:space="preserve"> </w:t>
            </w:r>
            <w:r w:rsidR="00924EBC">
              <w:rPr>
                <w:rFonts w:asciiTheme="minorHAnsi" w:hAnsiTheme="minorHAnsi" w:cstheme="minorHAnsi"/>
                <w:bCs/>
              </w:rPr>
              <w:t xml:space="preserve">travel, </w:t>
            </w:r>
            <w:r w:rsidR="00A761C8">
              <w:rPr>
                <w:rFonts w:asciiTheme="minorHAnsi" w:hAnsiTheme="minorHAnsi" w:cstheme="minorHAnsi"/>
                <w:bCs/>
              </w:rPr>
              <w:t>l</w:t>
            </w:r>
            <w:r w:rsidR="00A761C8" w:rsidRPr="00A761C8">
              <w:rPr>
                <w:rFonts w:asciiTheme="minorHAnsi" w:hAnsiTheme="minorHAnsi" w:cstheme="minorHAnsi"/>
                <w:bCs/>
              </w:rPr>
              <w:t xml:space="preserve">odging, </w:t>
            </w:r>
            <w:r w:rsidR="00A761C8">
              <w:rPr>
                <w:rFonts w:asciiTheme="minorHAnsi" w:hAnsiTheme="minorHAnsi" w:cstheme="minorHAnsi"/>
                <w:bCs/>
              </w:rPr>
              <w:t>m</w:t>
            </w:r>
            <w:r w:rsidR="00A761C8" w:rsidRPr="00A761C8">
              <w:rPr>
                <w:rFonts w:asciiTheme="minorHAnsi" w:hAnsiTheme="minorHAnsi" w:cstheme="minorHAnsi"/>
                <w:bCs/>
              </w:rPr>
              <w:t>eals,</w:t>
            </w:r>
            <w:r w:rsidR="005E1C86">
              <w:rPr>
                <w:rFonts w:asciiTheme="minorHAnsi" w:hAnsiTheme="minorHAnsi" w:cstheme="minorHAnsi"/>
                <w:bCs/>
              </w:rPr>
              <w:t xml:space="preserve"> and</w:t>
            </w:r>
            <w:r w:rsidR="00D40B00">
              <w:rPr>
                <w:rFonts w:asciiTheme="minorHAnsi" w:hAnsiTheme="minorHAnsi" w:cstheme="minorHAnsi"/>
                <w:bCs/>
              </w:rPr>
              <w:t xml:space="preserve"> other expenses.</w:t>
            </w:r>
          </w:p>
          <w:p w14:paraId="5D719EB8" w14:textId="440E6643" w:rsidR="005718BF" w:rsidRPr="0008521A" w:rsidRDefault="00D40B00" w:rsidP="00627A90">
            <w:pPr>
              <w:pStyle w:val="ListParagraph"/>
              <w:numPr>
                <w:ilvl w:val="0"/>
                <w:numId w:val="23"/>
              </w:numPr>
              <w:tabs>
                <w:tab w:val="left" w:pos="-720"/>
                <w:tab w:val="left" w:pos="2880"/>
              </w:tabs>
              <w:overflowPunct/>
              <w:autoSpaceDE/>
              <w:autoSpaceDN/>
              <w:adjustRightInd/>
              <w:textAlignment w:val="auto"/>
              <w:rPr>
                <w:rFonts w:asciiTheme="minorHAnsi" w:hAnsiTheme="minorHAnsi" w:cstheme="minorHAnsi"/>
                <w:bCs/>
              </w:rPr>
            </w:pPr>
            <w:r w:rsidRPr="00854B2F">
              <w:rPr>
                <w:rFonts w:ascii="Calibri" w:hAnsi="Calibri" w:cs="Calibri"/>
                <w:bCs/>
                <w:sz w:val="22"/>
                <w:szCs w:val="22"/>
              </w:rPr>
              <w:t xml:space="preserve">WSCJTC will reimburse mileage at the current state rate for in-person training </w:t>
            </w:r>
            <w:r>
              <w:rPr>
                <w:rFonts w:ascii="Calibri" w:hAnsi="Calibri" w:cs="Calibri"/>
                <w:bCs/>
                <w:sz w:val="22"/>
                <w:szCs w:val="22"/>
              </w:rPr>
              <w:t xml:space="preserve">that occurs </w:t>
            </w:r>
            <w:r w:rsidRPr="00854B2F">
              <w:rPr>
                <w:rFonts w:ascii="Calibri" w:hAnsi="Calibri" w:cs="Calibri"/>
                <w:bCs/>
                <w:sz w:val="22"/>
                <w:szCs w:val="22"/>
              </w:rPr>
              <w:t xml:space="preserve">over 50 miles from </w:t>
            </w:r>
            <w:r w:rsidR="004A69C2">
              <w:rPr>
                <w:rFonts w:ascii="Calibri" w:hAnsi="Calibri" w:cs="Calibri"/>
                <w:bCs/>
                <w:sz w:val="22"/>
                <w:szCs w:val="22"/>
              </w:rPr>
              <w:t>The Contractor</w:t>
            </w:r>
            <w:r w:rsidRPr="00854B2F">
              <w:rPr>
                <w:rFonts w:ascii="Calibri" w:hAnsi="Calibri" w:cs="Calibri"/>
                <w:bCs/>
                <w:sz w:val="22"/>
                <w:szCs w:val="22"/>
              </w:rPr>
              <w:t>’s home residence</w:t>
            </w:r>
            <w:r>
              <w:rPr>
                <w:rFonts w:ascii="Calibri" w:hAnsi="Calibri" w:cs="Calibri"/>
                <w:bCs/>
                <w:sz w:val="22"/>
                <w:szCs w:val="22"/>
              </w:rPr>
              <w:t>.</w:t>
            </w:r>
          </w:p>
          <w:p w14:paraId="6C1266D6" w14:textId="62F834B7" w:rsidR="0008521A" w:rsidRPr="00A511BE" w:rsidRDefault="0008521A" w:rsidP="00A27EEF">
            <w:pPr>
              <w:tabs>
                <w:tab w:val="left" w:pos="-720"/>
                <w:tab w:val="left" w:pos="2880"/>
              </w:tabs>
              <w:overflowPunct/>
              <w:autoSpaceDE/>
              <w:autoSpaceDN/>
              <w:adjustRightInd/>
              <w:textAlignment w:val="auto"/>
              <w:rPr>
                <w:rFonts w:asciiTheme="minorHAnsi" w:hAnsiTheme="minorHAnsi" w:cstheme="minorHAnsi"/>
                <w:bCs/>
              </w:rPr>
            </w:pPr>
          </w:p>
        </w:tc>
      </w:tr>
      <w:tr w:rsidR="00E47A67" w:rsidRPr="00E47A67" w14:paraId="031E05C6" w14:textId="77777777">
        <w:tc>
          <w:tcPr>
            <w:tcW w:w="4865" w:type="dxa"/>
          </w:tcPr>
          <w:p w14:paraId="3235B6ED"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lastRenderedPageBreak/>
              <w:t>Performance Period</w:t>
            </w:r>
          </w:p>
        </w:tc>
        <w:tc>
          <w:tcPr>
            <w:tcW w:w="5706" w:type="dxa"/>
            <w:shd w:val="clear" w:color="auto" w:fill="auto"/>
            <w:vAlign w:val="center"/>
          </w:tcPr>
          <w:p w14:paraId="51B76156" w14:textId="4D9CA998" w:rsidR="00E47A67" w:rsidRPr="00482E27" w:rsidRDefault="009E2D6F" w:rsidP="00314DA2">
            <w:pPr>
              <w:tabs>
                <w:tab w:val="left" w:pos="-720"/>
                <w:tab w:val="left" w:pos="2880"/>
              </w:tabs>
              <w:overflowPunct/>
              <w:autoSpaceDE/>
              <w:autoSpaceDN/>
              <w:adjustRightInd/>
              <w:textAlignment w:val="auto"/>
              <w:rPr>
                <w:rFonts w:asciiTheme="minorHAnsi" w:hAnsiTheme="minorHAnsi" w:cstheme="minorHAnsi"/>
                <w:b/>
              </w:rPr>
            </w:pPr>
            <w:r>
              <w:rPr>
                <w:rFonts w:asciiTheme="minorHAnsi" w:hAnsiTheme="minorHAnsi" w:cstheme="minorHAnsi"/>
                <w:b/>
              </w:rPr>
              <w:t xml:space="preserve">One year </w:t>
            </w:r>
            <w:r w:rsidR="00D14B62">
              <w:rPr>
                <w:rFonts w:asciiTheme="minorHAnsi" w:hAnsiTheme="minorHAnsi" w:cstheme="minorHAnsi"/>
                <w:b/>
              </w:rPr>
              <w:t>from date of contract execution</w:t>
            </w:r>
          </w:p>
        </w:tc>
      </w:tr>
      <w:tr w:rsidR="00E47A67" w:rsidRPr="00E47A67" w14:paraId="0E01A2B5" w14:textId="77777777">
        <w:tc>
          <w:tcPr>
            <w:tcW w:w="4865" w:type="dxa"/>
          </w:tcPr>
          <w:p w14:paraId="31D03521" w14:textId="77777777" w:rsidR="00E47A67" w:rsidRPr="0028698F"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28698F">
              <w:rPr>
                <w:rFonts w:asciiTheme="minorHAnsi" w:hAnsiTheme="minorHAnsi" w:cstheme="minorHAnsi"/>
                <w:b/>
              </w:rPr>
              <w:t>Optional Extensions</w:t>
            </w:r>
          </w:p>
        </w:tc>
        <w:tc>
          <w:tcPr>
            <w:tcW w:w="5706" w:type="dxa"/>
            <w:shd w:val="clear" w:color="auto" w:fill="auto"/>
            <w:vAlign w:val="center"/>
          </w:tcPr>
          <w:p w14:paraId="6EF37CA4" w14:textId="3EC6B8A1" w:rsidR="00314DA2" w:rsidRPr="00253EDD" w:rsidRDefault="00C657C2" w:rsidP="00314DA2">
            <w:pPr>
              <w:tabs>
                <w:tab w:val="left" w:pos="-720"/>
                <w:tab w:val="left" w:pos="2880"/>
              </w:tabs>
              <w:overflowPunct/>
              <w:autoSpaceDE/>
              <w:autoSpaceDN/>
              <w:adjustRightInd/>
              <w:textAlignment w:val="auto"/>
              <w:rPr>
                <w:rFonts w:asciiTheme="minorHAnsi" w:hAnsiTheme="minorHAnsi" w:cstheme="minorHAnsi"/>
                <w:bCs/>
              </w:rPr>
            </w:pPr>
            <w:r w:rsidRPr="00253EDD">
              <w:rPr>
                <w:rFonts w:asciiTheme="minorHAnsi" w:hAnsiTheme="minorHAnsi" w:cstheme="minorHAnsi"/>
                <w:bCs/>
              </w:rPr>
              <w:t xml:space="preserve">Four (4) one-year extensions </w:t>
            </w:r>
            <w:r w:rsidR="000B2B08" w:rsidRPr="00253EDD">
              <w:rPr>
                <w:rFonts w:asciiTheme="minorHAnsi" w:hAnsiTheme="minorHAnsi" w:cstheme="minorHAnsi"/>
                <w:bCs/>
              </w:rPr>
              <w:t>a</w:t>
            </w:r>
            <w:r w:rsidR="0028698F" w:rsidRPr="00253EDD">
              <w:rPr>
                <w:rFonts w:asciiTheme="minorHAnsi" w:hAnsiTheme="minorHAnsi" w:cstheme="minorHAnsi"/>
                <w:bCs/>
              </w:rPr>
              <w:t>t the discretion of WSCJTC</w:t>
            </w:r>
          </w:p>
        </w:tc>
      </w:tr>
      <w:tr w:rsidR="00E47A67" w:rsidRPr="00E47A67" w14:paraId="73098A61" w14:textId="77777777">
        <w:tc>
          <w:tcPr>
            <w:tcW w:w="10594" w:type="dxa"/>
            <w:gridSpan w:val="2"/>
            <w:shd w:val="clear" w:color="auto" w:fill="D9D9D9" w:themeFill="background1" w:themeFillShade="D9"/>
          </w:tcPr>
          <w:p w14:paraId="6FCBA86F" w14:textId="03FC4E75" w:rsidR="00E47A67" w:rsidRPr="00E47A67" w:rsidRDefault="00D939A1"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RFQ</w:t>
            </w:r>
            <w:r w:rsidR="00E47A67" w:rsidRPr="00E47A67">
              <w:rPr>
                <w:rFonts w:asciiTheme="minorHAnsi" w:hAnsiTheme="minorHAnsi" w:cstheme="minorHAnsi"/>
                <w:b/>
              </w:rPr>
              <w:t xml:space="preserve"> Coordinator</w:t>
            </w:r>
          </w:p>
        </w:tc>
      </w:tr>
      <w:tr w:rsidR="00E47A67" w:rsidRPr="00E47A67" w14:paraId="048AF8EA" w14:textId="77777777">
        <w:tc>
          <w:tcPr>
            <w:tcW w:w="4865" w:type="dxa"/>
          </w:tcPr>
          <w:p w14:paraId="500EA658" w14:textId="77777777" w:rsidR="00E47A67" w:rsidRPr="00E47A67" w:rsidRDefault="00E47A67" w:rsidP="00E47A67">
            <w:pPr>
              <w:tabs>
                <w:tab w:val="left" w:pos="-720"/>
                <w:tab w:val="left" w:pos="2880"/>
              </w:tabs>
              <w:overflowPunct/>
              <w:autoSpaceDE/>
              <w:autoSpaceDN/>
              <w:adjustRightInd/>
              <w:textAlignment w:val="auto"/>
              <w:rPr>
                <w:rFonts w:asciiTheme="minorHAnsi" w:hAnsiTheme="minorHAnsi" w:cstheme="minorHAnsi"/>
                <w:bCs/>
              </w:rPr>
            </w:pPr>
            <w:r w:rsidRPr="00E47A67">
              <w:rPr>
                <w:rFonts w:asciiTheme="minorHAnsi" w:hAnsiTheme="minorHAnsi" w:cstheme="minorHAnsi"/>
                <w:bCs/>
              </w:rPr>
              <w:t>Ms. Holly White</w:t>
            </w:r>
          </w:p>
        </w:tc>
        <w:tc>
          <w:tcPr>
            <w:tcW w:w="5706" w:type="dxa"/>
            <w:shd w:val="clear" w:color="auto" w:fill="auto"/>
            <w:vAlign w:val="center"/>
          </w:tcPr>
          <w:p w14:paraId="5D106897" w14:textId="7AA9BCB4" w:rsidR="00E47A67" w:rsidRPr="00E47A67" w:rsidRDefault="00E47A67" w:rsidP="00314DA2">
            <w:pPr>
              <w:tabs>
                <w:tab w:val="left" w:pos="-720"/>
                <w:tab w:val="left" w:pos="2880"/>
              </w:tabs>
              <w:overflowPunct/>
              <w:autoSpaceDE/>
              <w:autoSpaceDN/>
              <w:adjustRightInd/>
              <w:textAlignment w:val="auto"/>
              <w:rPr>
                <w:rFonts w:asciiTheme="minorHAnsi" w:hAnsiTheme="minorHAnsi" w:cstheme="minorHAnsi"/>
                <w:bCs/>
              </w:rPr>
            </w:pPr>
            <w:r w:rsidRPr="00AB0518">
              <w:rPr>
                <w:rFonts w:asciiTheme="minorHAnsi" w:hAnsiTheme="minorHAnsi" w:cstheme="minorHAnsi"/>
                <w:b/>
              </w:rPr>
              <w:t>Email Address:</w:t>
            </w:r>
            <w:r w:rsidRPr="00E47A67">
              <w:rPr>
                <w:rFonts w:asciiTheme="minorHAnsi" w:hAnsiTheme="minorHAnsi" w:cstheme="minorHAnsi"/>
                <w:bCs/>
              </w:rPr>
              <w:t xml:space="preserve"> </w:t>
            </w:r>
            <w:r w:rsidR="006F214C">
              <w:rPr>
                <w:rFonts w:asciiTheme="minorHAnsi" w:hAnsiTheme="minorHAnsi" w:cstheme="minorHAnsi"/>
                <w:bCs/>
              </w:rPr>
              <w:t>holly.white</w:t>
            </w:r>
            <w:r w:rsidRPr="00E47A67">
              <w:rPr>
                <w:rFonts w:asciiTheme="minorHAnsi" w:hAnsiTheme="minorHAnsi" w:cstheme="minorHAnsi"/>
                <w:bCs/>
              </w:rPr>
              <w:t>@cjtc.wa.gov</w:t>
            </w:r>
          </w:p>
          <w:p w14:paraId="598954E7"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r>
    </w:tbl>
    <w:p w14:paraId="742F956C" w14:textId="77777777" w:rsidR="00AB0518" w:rsidRDefault="00AB0518"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b/>
          <w:sz w:val="22"/>
          <w:szCs w:val="20"/>
        </w:rPr>
      </w:pPr>
    </w:p>
    <w:p w14:paraId="441CBA59" w14:textId="4211E168" w:rsidR="00E47A67" w:rsidRDefault="00F37B1D"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b/>
          <w:sz w:val="22"/>
          <w:szCs w:val="20"/>
        </w:rPr>
      </w:pPr>
      <w:r>
        <w:rPr>
          <w:rFonts w:asciiTheme="minorHAnsi" w:hAnsiTheme="minorHAnsi" w:cstheme="minorHAnsi"/>
          <w:b/>
          <w:sz w:val="22"/>
          <w:szCs w:val="20"/>
        </w:rPr>
        <w:t>VENDOR</w:t>
      </w:r>
      <w:r w:rsidR="00E47A67" w:rsidRPr="00E47A67">
        <w:rPr>
          <w:rFonts w:asciiTheme="minorHAnsi" w:hAnsiTheme="minorHAnsi" w:cstheme="minorHAnsi"/>
          <w:b/>
          <w:sz w:val="22"/>
          <w:szCs w:val="20"/>
        </w:rPr>
        <w:t xml:space="preserve"> ELIGIBILITY:  </w:t>
      </w:r>
      <w:r w:rsidR="00E47A67" w:rsidRPr="00E47A67">
        <w:rPr>
          <w:rFonts w:asciiTheme="minorHAnsi" w:hAnsiTheme="minorHAnsi" w:cstheme="minorHAnsi"/>
          <w:sz w:val="22"/>
          <w:szCs w:val="20"/>
        </w:rPr>
        <w:t xml:space="preserve">This procurement is open to those </w:t>
      </w:r>
      <w:r w:rsidR="00C657C2">
        <w:rPr>
          <w:rFonts w:asciiTheme="minorHAnsi" w:hAnsiTheme="minorHAnsi" w:cstheme="minorHAnsi"/>
          <w:sz w:val="22"/>
          <w:szCs w:val="20"/>
        </w:rPr>
        <w:t>Vendors</w:t>
      </w:r>
      <w:r w:rsidR="00E47A67" w:rsidRPr="00E47A67">
        <w:rPr>
          <w:rFonts w:asciiTheme="minorHAnsi" w:hAnsiTheme="minorHAnsi" w:cstheme="minorHAnsi"/>
          <w:sz w:val="22"/>
          <w:szCs w:val="20"/>
        </w:rPr>
        <w:t xml:space="preserve"> that satisfy the minimum qualifications stated herein and are available for work in Washington State.</w:t>
      </w:r>
      <w:r w:rsidR="00E47A67" w:rsidRPr="00E47A67">
        <w:rPr>
          <w:rFonts w:asciiTheme="minorHAnsi" w:hAnsiTheme="minorHAnsi" w:cstheme="minorHAnsi"/>
          <w:b/>
          <w:sz w:val="22"/>
          <w:szCs w:val="20"/>
        </w:rPr>
        <w:t xml:space="preserve"> </w:t>
      </w:r>
    </w:p>
    <w:p w14:paraId="141A77F7" w14:textId="77777777" w:rsidR="006E3256" w:rsidRDefault="006E3256"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sz w:val="22"/>
          <w:szCs w:val="20"/>
        </w:rPr>
      </w:pPr>
    </w:p>
    <w:p w14:paraId="6809389F" w14:textId="09C8F9CE" w:rsidR="00935820" w:rsidRDefault="00935820">
      <w:pPr>
        <w:overflowPunct/>
        <w:autoSpaceDE/>
        <w:autoSpaceDN/>
        <w:adjustRightInd/>
        <w:textAlignment w:val="auto"/>
        <w:rPr>
          <w:rFonts w:ascii="Arial" w:hAnsi="Arial"/>
          <w:b/>
          <w:bCs/>
          <w:smallCaps/>
          <w:color w:val="0000FF"/>
          <w:spacing w:val="52"/>
          <w:sz w:val="28"/>
          <w:szCs w:val="28"/>
          <w:lang w:val="x-none" w:eastAsia="x-none"/>
        </w:rPr>
      </w:pPr>
      <w:r>
        <w:rPr>
          <w:rFonts w:ascii="Arial" w:hAnsi="Arial"/>
          <w:b/>
          <w:bCs/>
          <w:smallCaps/>
          <w:color w:val="0000FF"/>
          <w:spacing w:val="52"/>
          <w:sz w:val="28"/>
          <w:szCs w:val="28"/>
        </w:rPr>
        <w:br w:type="page"/>
      </w:r>
    </w:p>
    <w:p w14:paraId="7E240762" w14:textId="77777777" w:rsidR="00C13BF2" w:rsidRDefault="00C13BF2" w:rsidP="000C10FF">
      <w:pPr>
        <w:pStyle w:val="Header"/>
        <w:ind w:left="1980"/>
        <w:jc w:val="center"/>
        <w:rPr>
          <w:rFonts w:ascii="Arial" w:hAnsi="Arial"/>
          <w:b/>
          <w:bCs/>
          <w:smallCaps/>
          <w:color w:val="0000FF"/>
          <w:spacing w:val="52"/>
          <w:sz w:val="28"/>
          <w:szCs w:val="28"/>
        </w:rPr>
      </w:pPr>
    </w:p>
    <w:p w14:paraId="14D8E283" w14:textId="7B402CF2" w:rsidR="000C10FF" w:rsidRPr="000C10FF" w:rsidRDefault="000C10FF" w:rsidP="000C10FF">
      <w:pPr>
        <w:pStyle w:val="Header"/>
        <w:ind w:left="1980"/>
        <w:jc w:val="center"/>
        <w:rPr>
          <w:rFonts w:ascii="Arial" w:hAnsi="Arial"/>
          <w:b/>
          <w:bCs/>
          <w:smallCaps/>
          <w:color w:val="0000FF"/>
          <w:spacing w:val="30"/>
          <w:sz w:val="28"/>
          <w:szCs w:val="28"/>
        </w:rPr>
      </w:pPr>
      <w:r w:rsidRPr="000C10FF">
        <w:rPr>
          <w:rFonts w:ascii="Arial" w:hAnsi="Arial"/>
          <w:b/>
          <w:bCs/>
          <w:smallCaps/>
          <w:noProof/>
          <w:color w:val="0000FF"/>
          <w:spacing w:val="52"/>
          <w:sz w:val="28"/>
          <w:szCs w:val="28"/>
        </w:rPr>
        <w:drawing>
          <wp:anchor distT="0" distB="0" distL="114300" distR="114300" simplePos="0" relativeHeight="251659264" behindDoc="0" locked="0" layoutInCell="1" allowOverlap="1" wp14:anchorId="56625161" wp14:editId="650C9C09">
            <wp:simplePos x="0" y="0"/>
            <wp:positionH relativeFrom="column">
              <wp:posOffset>161290</wp:posOffset>
            </wp:positionH>
            <wp:positionV relativeFrom="paragraph">
              <wp:posOffset>2540</wp:posOffset>
            </wp:positionV>
            <wp:extent cx="87630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FF">
        <w:rPr>
          <w:rFonts w:ascii="Arial" w:hAnsi="Arial"/>
          <w:b/>
          <w:bCs/>
          <w:smallCaps/>
          <w:color w:val="0000FF"/>
          <w:spacing w:val="52"/>
          <w:sz w:val="28"/>
          <w:szCs w:val="28"/>
        </w:rPr>
        <w:t>WASHINGTON STATE</w:t>
      </w:r>
      <w:r w:rsidRPr="000C10FF">
        <w:rPr>
          <w:rFonts w:ascii="Arial" w:hAnsi="Arial"/>
          <w:b/>
          <w:bCs/>
          <w:smallCaps/>
          <w:color w:val="0000FF"/>
          <w:spacing w:val="30"/>
          <w:sz w:val="28"/>
          <w:szCs w:val="28"/>
        </w:rPr>
        <w:t xml:space="preserve"> </w:t>
      </w:r>
    </w:p>
    <w:p w14:paraId="5F76811F" w14:textId="77777777" w:rsidR="000C10FF" w:rsidRPr="008976B5" w:rsidRDefault="000C10FF" w:rsidP="000C10FF">
      <w:pPr>
        <w:pStyle w:val="Header"/>
        <w:ind w:left="1980"/>
        <w:jc w:val="center"/>
        <w:rPr>
          <w:rFonts w:ascii="Arial" w:hAnsi="Arial"/>
          <w:b/>
          <w:smallCaps/>
          <w:color w:val="0000FF"/>
          <w:spacing w:val="30"/>
          <w:sz w:val="28"/>
          <w:szCs w:val="28"/>
        </w:rPr>
      </w:pPr>
      <w:r w:rsidRPr="008976B5">
        <w:rPr>
          <w:rFonts w:ascii="Arial" w:hAnsi="Arial"/>
          <w:b/>
          <w:smallCaps/>
          <w:color w:val="0000FF"/>
          <w:spacing w:val="30"/>
          <w:sz w:val="28"/>
          <w:szCs w:val="28"/>
        </w:rPr>
        <w:t>CRIMINAL JUSTICE TRAINING COMMISSION</w:t>
      </w:r>
    </w:p>
    <w:p w14:paraId="1103F95A" w14:textId="6AE41FB7" w:rsidR="00D727A4" w:rsidRPr="007F754A" w:rsidRDefault="00D727A4" w:rsidP="002C7BEF">
      <w:pPr>
        <w:jc w:val="center"/>
        <w:rPr>
          <w:rFonts w:ascii="Calibri" w:hAnsi="Calibri" w:cs="Arial"/>
          <w:sz w:val="22"/>
          <w:szCs w:val="22"/>
        </w:rPr>
      </w:pPr>
    </w:p>
    <w:p w14:paraId="6081B7C0" w14:textId="77777777" w:rsidR="002C7BEF" w:rsidRPr="002C7BEF" w:rsidRDefault="002C7BEF" w:rsidP="002C7BEF">
      <w:pPr>
        <w:rPr>
          <w:rFonts w:ascii="Calibri" w:hAnsi="Calibri" w:cs="Arial"/>
          <w:sz w:val="22"/>
          <w:szCs w:val="22"/>
        </w:rPr>
      </w:pPr>
    </w:p>
    <w:p w14:paraId="5AF45F00" w14:textId="516F3E6A" w:rsidR="00D727A4" w:rsidRDefault="004C73F3" w:rsidP="00A04F19">
      <w:pPr>
        <w:spacing w:before="360"/>
        <w:jc w:val="center"/>
        <w:rPr>
          <w:rFonts w:ascii="Calibri" w:hAnsi="Calibri" w:cs="Arial"/>
          <w:b/>
          <w:smallCaps/>
        </w:rPr>
      </w:pPr>
      <w:r>
        <w:rPr>
          <w:rFonts w:ascii="Calibri" w:hAnsi="Calibri" w:cs="Arial"/>
          <w:b/>
          <w:smallCaps/>
        </w:rPr>
        <w:t xml:space="preserve">Agency Contract </w:t>
      </w:r>
      <w:r w:rsidR="00161E7C">
        <w:rPr>
          <w:rFonts w:ascii="Calibri" w:hAnsi="Calibri" w:cs="Arial"/>
          <w:b/>
          <w:smallCaps/>
        </w:rPr>
        <w:t xml:space="preserve">request for </w:t>
      </w:r>
      <w:r w:rsidR="00F37B1D">
        <w:rPr>
          <w:rFonts w:ascii="Calibri" w:hAnsi="Calibri" w:cs="Arial"/>
          <w:b/>
          <w:smallCaps/>
        </w:rPr>
        <w:t>qualifications</w:t>
      </w:r>
      <w:r w:rsidR="00161E7C">
        <w:rPr>
          <w:rFonts w:ascii="Calibri" w:hAnsi="Calibri" w:cs="Arial"/>
          <w:b/>
          <w:smallCaps/>
        </w:rPr>
        <w:t xml:space="preserve"> (</w:t>
      </w:r>
      <w:r w:rsidR="00D939A1">
        <w:rPr>
          <w:rFonts w:ascii="Calibri" w:hAnsi="Calibri" w:cs="Arial"/>
          <w:b/>
          <w:smallCaps/>
        </w:rPr>
        <w:t>RFQ</w:t>
      </w:r>
      <w:r w:rsidR="00161E7C">
        <w:rPr>
          <w:rFonts w:ascii="Calibri" w:hAnsi="Calibri" w:cs="Arial"/>
          <w:b/>
          <w:smallCaps/>
        </w:rPr>
        <w:t>)</w:t>
      </w:r>
      <w:r w:rsidR="00F553D3">
        <w:rPr>
          <w:rFonts w:ascii="Calibri" w:hAnsi="Calibri" w:cs="Arial"/>
          <w:b/>
          <w:smallCaps/>
        </w:rPr>
        <w:t xml:space="preserve"> N</w:t>
      </w:r>
      <w:r w:rsidR="00D727A4" w:rsidRPr="007F754A">
        <w:rPr>
          <w:rFonts w:ascii="Calibri" w:hAnsi="Calibri" w:cs="Arial"/>
          <w:b/>
          <w:smallCaps/>
        </w:rPr>
        <w:t>o.</w:t>
      </w:r>
      <w:r w:rsidR="006F214C">
        <w:rPr>
          <w:rFonts w:ascii="Calibri" w:hAnsi="Calibri" w:cs="Arial"/>
          <w:b/>
          <w:smallCaps/>
        </w:rPr>
        <w:t xml:space="preserve"> </w:t>
      </w:r>
      <w:r w:rsidR="0044337B">
        <w:rPr>
          <w:rFonts w:ascii="Calibri" w:hAnsi="Calibri" w:cs="Arial"/>
          <w:b/>
          <w:smallCaps/>
        </w:rPr>
        <w:t>202</w:t>
      </w:r>
      <w:r w:rsidR="00EE3832">
        <w:rPr>
          <w:rFonts w:ascii="Calibri" w:hAnsi="Calibri" w:cs="Arial"/>
          <w:b/>
          <w:smallCaps/>
        </w:rPr>
        <w:t>4</w:t>
      </w:r>
      <w:r w:rsidR="000D0592">
        <w:rPr>
          <w:rFonts w:ascii="Calibri" w:hAnsi="Calibri" w:cs="Arial"/>
          <w:b/>
          <w:smallCaps/>
        </w:rPr>
        <w:t>-</w:t>
      </w:r>
      <w:r w:rsidR="00F25EAE">
        <w:rPr>
          <w:rFonts w:ascii="Calibri" w:hAnsi="Calibri" w:cs="Arial"/>
          <w:b/>
          <w:smallCaps/>
        </w:rPr>
        <w:t>3</w:t>
      </w:r>
      <w:r w:rsidR="0044337B">
        <w:rPr>
          <w:rFonts w:ascii="Calibri" w:hAnsi="Calibri" w:cs="Arial"/>
          <w:b/>
          <w:smallCaps/>
        </w:rPr>
        <w:t xml:space="preserve"> </w:t>
      </w:r>
      <w:r w:rsidR="006504CE">
        <w:rPr>
          <w:rFonts w:ascii="Calibri" w:hAnsi="Calibri" w:cs="Arial"/>
          <w:b/>
          <w:smallCaps/>
        </w:rPr>
        <w:t>Firearms Instructor</w:t>
      </w:r>
    </w:p>
    <w:p w14:paraId="54D93042" w14:textId="77777777" w:rsidR="0044337B" w:rsidRDefault="0044337B" w:rsidP="00A44343">
      <w:pPr>
        <w:spacing w:after="120"/>
        <w:rPr>
          <w:rFonts w:asciiTheme="minorHAnsi" w:hAnsiTheme="minorHAnsi" w:cstheme="minorHAnsi"/>
          <w:b/>
          <w:bCs/>
        </w:rPr>
      </w:pPr>
    </w:p>
    <w:p w14:paraId="6BED696D" w14:textId="1B34D4EC" w:rsidR="0070748B" w:rsidRPr="00284198" w:rsidRDefault="0070748B" w:rsidP="00A44343">
      <w:pPr>
        <w:spacing w:after="120"/>
        <w:rPr>
          <w:rFonts w:asciiTheme="minorHAnsi" w:hAnsiTheme="minorHAnsi" w:cstheme="minorHAnsi"/>
          <w:b/>
          <w:bCs/>
          <w:sz w:val="22"/>
          <w:szCs w:val="22"/>
          <w:u w:val="single"/>
        </w:rPr>
      </w:pPr>
      <w:r w:rsidRPr="00284198">
        <w:rPr>
          <w:rFonts w:asciiTheme="minorHAnsi" w:hAnsiTheme="minorHAnsi" w:cstheme="minorHAnsi"/>
          <w:b/>
          <w:bCs/>
          <w:sz w:val="22"/>
          <w:szCs w:val="22"/>
          <w:u w:val="single"/>
        </w:rPr>
        <w:t>Introduction</w:t>
      </w:r>
    </w:p>
    <w:p w14:paraId="420BEDD4" w14:textId="3263C527" w:rsidR="00E06D93" w:rsidRPr="00284198" w:rsidRDefault="00BE01AD" w:rsidP="001C2B05">
      <w:pPr>
        <w:jc w:val="both"/>
        <w:rPr>
          <w:rFonts w:asciiTheme="minorHAnsi" w:hAnsiTheme="minorHAnsi" w:cstheme="minorBidi"/>
          <w:sz w:val="22"/>
          <w:szCs w:val="22"/>
        </w:rPr>
      </w:pPr>
      <w:bookmarkStart w:id="4" w:name="_Hlk134781326"/>
      <w:bookmarkStart w:id="5" w:name="_Hlk112229661"/>
      <w:r w:rsidRPr="00284198">
        <w:rPr>
          <w:rFonts w:asciiTheme="minorHAnsi" w:hAnsiTheme="minorHAnsi" w:cstheme="minorBidi"/>
          <w:sz w:val="22"/>
          <w:szCs w:val="22"/>
        </w:rPr>
        <w:t>T</w:t>
      </w:r>
      <w:r w:rsidR="0070748B" w:rsidRPr="00284198">
        <w:rPr>
          <w:rFonts w:asciiTheme="minorHAnsi" w:hAnsiTheme="minorHAnsi" w:cstheme="minorBidi"/>
          <w:sz w:val="22"/>
          <w:szCs w:val="22"/>
        </w:rPr>
        <w:t xml:space="preserve">he Washington </w:t>
      </w:r>
      <w:r w:rsidRPr="00284198">
        <w:rPr>
          <w:rFonts w:asciiTheme="minorHAnsi" w:hAnsiTheme="minorHAnsi" w:cstheme="minorBidi"/>
          <w:sz w:val="22"/>
          <w:szCs w:val="22"/>
        </w:rPr>
        <w:t xml:space="preserve">State </w:t>
      </w:r>
      <w:r w:rsidR="000C10FF" w:rsidRPr="00284198">
        <w:rPr>
          <w:rFonts w:asciiTheme="minorHAnsi" w:hAnsiTheme="minorHAnsi" w:cstheme="minorBidi"/>
          <w:sz w:val="22"/>
          <w:szCs w:val="22"/>
        </w:rPr>
        <w:t xml:space="preserve">Criminal Justice Training </w:t>
      </w:r>
      <w:r w:rsidR="00C84A75" w:rsidRPr="00284198">
        <w:rPr>
          <w:rFonts w:asciiTheme="minorHAnsi" w:hAnsiTheme="minorHAnsi" w:cstheme="minorBidi"/>
          <w:sz w:val="22"/>
          <w:szCs w:val="22"/>
        </w:rPr>
        <w:t xml:space="preserve">Commission </w:t>
      </w:r>
      <w:r w:rsidR="0067273B" w:rsidRPr="00284198">
        <w:rPr>
          <w:rFonts w:asciiTheme="minorHAnsi" w:hAnsiTheme="minorHAnsi" w:cstheme="minorBidi"/>
          <w:sz w:val="22"/>
          <w:szCs w:val="22"/>
        </w:rPr>
        <w:t xml:space="preserve">("WSCJTC” and/or the “Commission”) </w:t>
      </w:r>
      <w:r w:rsidR="00C84A75" w:rsidRPr="00284198">
        <w:rPr>
          <w:rFonts w:asciiTheme="minorHAnsi" w:hAnsiTheme="minorHAnsi" w:cstheme="minorBidi"/>
          <w:sz w:val="22"/>
          <w:szCs w:val="22"/>
        </w:rPr>
        <w:t>is</w:t>
      </w:r>
      <w:r w:rsidRPr="00284198">
        <w:rPr>
          <w:rFonts w:asciiTheme="minorHAnsi" w:hAnsiTheme="minorHAnsi" w:cstheme="minorBidi"/>
          <w:sz w:val="22"/>
          <w:szCs w:val="22"/>
        </w:rPr>
        <w:t xml:space="preserve"> issuing this </w:t>
      </w:r>
      <w:r w:rsidR="00161E7C" w:rsidRPr="00284198">
        <w:rPr>
          <w:rFonts w:asciiTheme="minorHAnsi" w:hAnsiTheme="minorHAnsi" w:cstheme="minorBidi"/>
          <w:sz w:val="22"/>
          <w:szCs w:val="22"/>
        </w:rPr>
        <w:t xml:space="preserve">Request for </w:t>
      </w:r>
      <w:r w:rsidR="00C657C2" w:rsidRPr="00284198">
        <w:rPr>
          <w:rFonts w:asciiTheme="minorHAnsi" w:hAnsiTheme="minorHAnsi" w:cstheme="minorBidi"/>
          <w:sz w:val="22"/>
          <w:szCs w:val="22"/>
        </w:rPr>
        <w:t>Qualifications</w:t>
      </w:r>
      <w:r w:rsidR="00ED1177" w:rsidRPr="00284198">
        <w:rPr>
          <w:rFonts w:asciiTheme="minorHAnsi" w:hAnsiTheme="minorHAnsi" w:cstheme="minorBidi"/>
          <w:sz w:val="22"/>
          <w:szCs w:val="22"/>
        </w:rPr>
        <w:t xml:space="preserve"> (</w:t>
      </w:r>
      <w:r w:rsidR="00D939A1" w:rsidRPr="00284198">
        <w:rPr>
          <w:rFonts w:asciiTheme="minorHAnsi" w:hAnsiTheme="minorHAnsi" w:cstheme="minorBidi"/>
          <w:sz w:val="22"/>
          <w:szCs w:val="22"/>
        </w:rPr>
        <w:t>RFQ</w:t>
      </w:r>
      <w:r w:rsidR="00ED1177" w:rsidRPr="00284198">
        <w:rPr>
          <w:rFonts w:asciiTheme="minorHAnsi" w:hAnsiTheme="minorHAnsi" w:cstheme="minorBidi"/>
          <w:sz w:val="22"/>
          <w:szCs w:val="22"/>
        </w:rPr>
        <w:t>)</w:t>
      </w:r>
      <w:r w:rsidRPr="00284198">
        <w:rPr>
          <w:rFonts w:asciiTheme="minorHAnsi" w:hAnsiTheme="minorHAnsi" w:cstheme="minorBidi"/>
          <w:sz w:val="22"/>
          <w:szCs w:val="22"/>
        </w:rPr>
        <w:t xml:space="preserve"> </w:t>
      </w:r>
      <w:r w:rsidR="004C73F3" w:rsidRPr="00284198">
        <w:rPr>
          <w:rFonts w:asciiTheme="minorHAnsi" w:hAnsiTheme="minorHAnsi" w:cstheme="minorBidi"/>
          <w:sz w:val="22"/>
          <w:szCs w:val="22"/>
        </w:rPr>
        <w:t>pursuant to RCW </w:t>
      </w:r>
      <w:r w:rsidR="0070748B" w:rsidRPr="00284198">
        <w:rPr>
          <w:rFonts w:asciiTheme="minorHAnsi" w:hAnsiTheme="minorHAnsi" w:cstheme="minorBidi"/>
          <w:sz w:val="22"/>
          <w:szCs w:val="22"/>
        </w:rPr>
        <w:t>39.26</w:t>
      </w:r>
      <w:r w:rsidR="00F52ED3" w:rsidRPr="00284198">
        <w:rPr>
          <w:rFonts w:eastAsiaTheme="minorEastAsia"/>
          <w:sz w:val="22"/>
          <w:szCs w:val="22"/>
        </w:rPr>
        <w:t xml:space="preserve"> </w:t>
      </w:r>
      <w:r w:rsidR="00F52ED3" w:rsidRPr="00284198">
        <w:rPr>
          <w:rFonts w:asciiTheme="minorHAnsi" w:hAnsiTheme="minorHAnsi" w:cstheme="minorBidi"/>
          <w:sz w:val="22"/>
          <w:szCs w:val="22"/>
        </w:rPr>
        <w:t xml:space="preserve">for the </w:t>
      </w:r>
      <w:bookmarkStart w:id="6" w:name="_Hlk137624943"/>
      <w:r w:rsidR="00F52ED3" w:rsidRPr="00284198">
        <w:rPr>
          <w:rFonts w:asciiTheme="minorHAnsi" w:hAnsiTheme="minorHAnsi" w:cstheme="minorBidi"/>
          <w:sz w:val="22"/>
          <w:szCs w:val="22"/>
        </w:rPr>
        <w:t xml:space="preserve">purpose </w:t>
      </w:r>
      <w:r w:rsidR="001C2B05" w:rsidRPr="00284198">
        <w:rPr>
          <w:rFonts w:asciiTheme="minorHAnsi" w:hAnsiTheme="minorHAnsi" w:cstheme="minorBidi"/>
          <w:sz w:val="22"/>
          <w:szCs w:val="22"/>
        </w:rPr>
        <w:t xml:space="preserve">of soliciting </w:t>
      </w:r>
      <w:r w:rsidR="00C657C2" w:rsidRPr="00284198">
        <w:rPr>
          <w:rFonts w:asciiTheme="minorHAnsi" w:hAnsiTheme="minorHAnsi" w:cstheme="minorBidi"/>
          <w:sz w:val="22"/>
          <w:szCs w:val="22"/>
        </w:rPr>
        <w:t>qualifications</w:t>
      </w:r>
      <w:r w:rsidR="001C2B05" w:rsidRPr="00284198">
        <w:rPr>
          <w:rFonts w:asciiTheme="minorHAnsi" w:hAnsiTheme="minorHAnsi" w:cstheme="minorBidi"/>
          <w:sz w:val="22"/>
          <w:szCs w:val="22"/>
        </w:rPr>
        <w:t xml:space="preserve"> from </w:t>
      </w:r>
      <w:r w:rsidR="00F37B1D" w:rsidRPr="00284198">
        <w:rPr>
          <w:rFonts w:asciiTheme="minorHAnsi" w:hAnsiTheme="minorHAnsi" w:cstheme="minorBidi"/>
          <w:sz w:val="22"/>
          <w:szCs w:val="22"/>
        </w:rPr>
        <w:t>skilled</w:t>
      </w:r>
      <w:r w:rsidR="001C2B05" w:rsidRPr="00284198">
        <w:rPr>
          <w:rFonts w:asciiTheme="minorHAnsi" w:hAnsiTheme="minorHAnsi" w:cstheme="minorBidi"/>
          <w:sz w:val="22"/>
          <w:szCs w:val="22"/>
        </w:rPr>
        <w:t xml:space="preserve"> individuals interested in providing full-time temporary services instructing and testing Firearms</w:t>
      </w:r>
      <w:r w:rsidR="00284198" w:rsidRPr="00284198">
        <w:rPr>
          <w:rFonts w:asciiTheme="minorHAnsi" w:hAnsiTheme="minorHAnsi" w:cstheme="minorBidi"/>
          <w:sz w:val="22"/>
          <w:szCs w:val="22"/>
        </w:rPr>
        <w:t xml:space="preserve"> </w:t>
      </w:r>
      <w:r w:rsidR="001C2B05" w:rsidRPr="00284198">
        <w:rPr>
          <w:rFonts w:asciiTheme="minorHAnsi" w:hAnsiTheme="minorHAnsi" w:cstheme="minorBidi"/>
          <w:sz w:val="22"/>
          <w:szCs w:val="22"/>
        </w:rPr>
        <w:t>for the Basic Law Enforcement Officer Academy</w:t>
      </w:r>
      <w:r w:rsidR="002510BB" w:rsidRPr="00284198">
        <w:rPr>
          <w:rFonts w:asciiTheme="minorHAnsi" w:hAnsiTheme="minorHAnsi" w:cstheme="minorBidi"/>
          <w:sz w:val="22"/>
          <w:szCs w:val="22"/>
        </w:rPr>
        <w:t xml:space="preserve"> (BLEA)</w:t>
      </w:r>
      <w:bookmarkEnd w:id="6"/>
      <w:r w:rsidR="00BC5119" w:rsidRPr="00284198">
        <w:rPr>
          <w:rFonts w:asciiTheme="minorHAnsi" w:hAnsiTheme="minorHAnsi" w:cstheme="minorBidi"/>
          <w:sz w:val="22"/>
          <w:szCs w:val="22"/>
        </w:rPr>
        <w:t xml:space="preserve">, </w:t>
      </w:r>
      <w:r w:rsidR="00E06D93" w:rsidRPr="00284198">
        <w:rPr>
          <w:rFonts w:asciiTheme="minorHAnsi" w:hAnsiTheme="minorHAnsi" w:cstheme="minorBidi"/>
          <w:sz w:val="22"/>
          <w:szCs w:val="22"/>
        </w:rPr>
        <w:t xml:space="preserve">Firearms Instructor Courses, and Advanced </w:t>
      </w:r>
      <w:r w:rsidR="001D72BE" w:rsidRPr="00284198">
        <w:rPr>
          <w:rFonts w:asciiTheme="minorHAnsi" w:hAnsiTheme="minorHAnsi" w:cstheme="minorBidi"/>
          <w:sz w:val="22"/>
          <w:szCs w:val="22"/>
        </w:rPr>
        <w:t>F</w:t>
      </w:r>
      <w:r w:rsidR="00E06D93" w:rsidRPr="00284198">
        <w:rPr>
          <w:rFonts w:asciiTheme="minorHAnsi" w:hAnsiTheme="minorHAnsi" w:cstheme="minorBidi"/>
          <w:sz w:val="22"/>
          <w:szCs w:val="22"/>
        </w:rPr>
        <w:t>irearms Courses</w:t>
      </w:r>
      <w:r w:rsidR="00D143B9" w:rsidRPr="00284198">
        <w:rPr>
          <w:rFonts w:asciiTheme="minorHAnsi" w:hAnsiTheme="minorHAnsi" w:cstheme="minorBidi"/>
          <w:sz w:val="22"/>
          <w:szCs w:val="22"/>
        </w:rPr>
        <w:t>, hereafter</w:t>
      </w:r>
      <w:r w:rsidR="00BF1568" w:rsidRPr="00284198">
        <w:rPr>
          <w:rFonts w:asciiTheme="minorHAnsi" w:hAnsiTheme="minorHAnsi" w:cstheme="minorBidi"/>
          <w:sz w:val="22"/>
          <w:szCs w:val="22"/>
        </w:rPr>
        <w:t xml:space="preserve"> </w:t>
      </w:r>
      <w:r w:rsidR="00D143B9" w:rsidRPr="00284198">
        <w:rPr>
          <w:rFonts w:asciiTheme="minorHAnsi" w:hAnsiTheme="minorHAnsi" w:cstheme="minorBidi"/>
          <w:sz w:val="22"/>
          <w:szCs w:val="22"/>
        </w:rPr>
        <w:t xml:space="preserve">referred to </w:t>
      </w:r>
      <w:r w:rsidR="001F5FF9" w:rsidRPr="00284198">
        <w:rPr>
          <w:rFonts w:asciiTheme="minorHAnsi" w:hAnsiTheme="minorHAnsi" w:cstheme="minorBidi"/>
          <w:sz w:val="22"/>
          <w:szCs w:val="22"/>
        </w:rPr>
        <w:t xml:space="preserve">as </w:t>
      </w:r>
      <w:r w:rsidR="00D143B9" w:rsidRPr="00284198">
        <w:rPr>
          <w:rFonts w:asciiTheme="minorHAnsi" w:hAnsiTheme="minorHAnsi" w:cstheme="minorBidi"/>
          <w:sz w:val="22"/>
          <w:szCs w:val="22"/>
        </w:rPr>
        <w:t>basic and advanced firearms training.</w:t>
      </w:r>
    </w:p>
    <w:p w14:paraId="619BEB64" w14:textId="77777777" w:rsidR="001C2B05" w:rsidRPr="00284198" w:rsidRDefault="001C2B05" w:rsidP="001C2B05">
      <w:pPr>
        <w:jc w:val="both"/>
        <w:rPr>
          <w:rFonts w:asciiTheme="minorHAnsi" w:hAnsiTheme="minorHAnsi" w:cstheme="minorBidi"/>
          <w:sz w:val="22"/>
          <w:szCs w:val="22"/>
        </w:rPr>
      </w:pPr>
    </w:p>
    <w:p w14:paraId="37AE29ED" w14:textId="0738D242" w:rsidR="00F20383" w:rsidRPr="00284198" w:rsidRDefault="00BF1568" w:rsidP="4F4305FD">
      <w:pPr>
        <w:jc w:val="both"/>
        <w:rPr>
          <w:rFonts w:asciiTheme="minorHAnsi" w:hAnsiTheme="minorHAnsi" w:cstheme="minorBidi"/>
          <w:sz w:val="22"/>
          <w:szCs w:val="22"/>
        </w:rPr>
      </w:pPr>
      <w:r w:rsidRPr="00284198">
        <w:rPr>
          <w:rFonts w:asciiTheme="minorHAnsi" w:hAnsiTheme="minorHAnsi" w:cstheme="minorBidi"/>
          <w:sz w:val="22"/>
          <w:szCs w:val="22"/>
        </w:rPr>
        <w:t>WSCJTC b</w:t>
      </w:r>
      <w:r w:rsidR="00D143B9" w:rsidRPr="00284198">
        <w:rPr>
          <w:rFonts w:asciiTheme="minorHAnsi" w:hAnsiTheme="minorHAnsi" w:cstheme="minorBidi"/>
          <w:sz w:val="22"/>
          <w:szCs w:val="22"/>
        </w:rPr>
        <w:t>asic and advanced firearms</w:t>
      </w:r>
      <w:r w:rsidR="00012627" w:rsidRPr="00284198">
        <w:rPr>
          <w:rFonts w:asciiTheme="minorHAnsi" w:hAnsiTheme="minorHAnsi" w:cstheme="minorBidi"/>
          <w:sz w:val="22"/>
          <w:szCs w:val="22"/>
        </w:rPr>
        <w:t xml:space="preserve"> </w:t>
      </w:r>
      <w:r w:rsidR="001C2B05" w:rsidRPr="00284198">
        <w:rPr>
          <w:rFonts w:asciiTheme="minorHAnsi" w:hAnsiTheme="minorHAnsi" w:cstheme="minorBidi"/>
          <w:sz w:val="22"/>
          <w:szCs w:val="22"/>
        </w:rPr>
        <w:t xml:space="preserve">training is conducted </w:t>
      </w:r>
      <w:r w:rsidR="001626B3" w:rsidRPr="00284198">
        <w:rPr>
          <w:rFonts w:asciiTheme="minorHAnsi" w:hAnsiTheme="minorHAnsi" w:cstheme="minorBidi"/>
          <w:sz w:val="22"/>
          <w:szCs w:val="22"/>
        </w:rPr>
        <w:t>in</w:t>
      </w:r>
      <w:r w:rsidR="001C2B05" w:rsidRPr="00284198">
        <w:rPr>
          <w:rFonts w:asciiTheme="minorHAnsi" w:hAnsiTheme="minorHAnsi" w:cstheme="minorBidi"/>
          <w:sz w:val="22"/>
          <w:szCs w:val="22"/>
        </w:rPr>
        <w:t xml:space="preserve"> </w:t>
      </w:r>
      <w:r w:rsidR="002C0914" w:rsidRPr="00284198">
        <w:rPr>
          <w:rFonts w:asciiTheme="minorHAnsi" w:hAnsiTheme="minorHAnsi" w:cstheme="minorBidi"/>
          <w:sz w:val="22"/>
          <w:szCs w:val="22"/>
        </w:rPr>
        <w:t xml:space="preserve">a </w:t>
      </w:r>
      <w:r w:rsidR="001C2B05" w:rsidRPr="00284198">
        <w:rPr>
          <w:rFonts w:asciiTheme="minorHAnsi" w:hAnsiTheme="minorHAnsi" w:cstheme="minorBidi"/>
          <w:sz w:val="22"/>
          <w:szCs w:val="22"/>
        </w:rPr>
        <w:t>progressive and sequential manne</w:t>
      </w:r>
      <w:r w:rsidR="001F5FF9" w:rsidRPr="00284198">
        <w:rPr>
          <w:rFonts w:asciiTheme="minorHAnsi" w:hAnsiTheme="minorHAnsi" w:cstheme="minorBidi"/>
          <w:sz w:val="22"/>
          <w:szCs w:val="22"/>
        </w:rPr>
        <w:t>r</w:t>
      </w:r>
      <w:r w:rsidR="001C2B05" w:rsidRPr="00284198">
        <w:rPr>
          <w:rFonts w:asciiTheme="minorHAnsi" w:hAnsiTheme="minorHAnsi" w:cstheme="minorBidi"/>
          <w:sz w:val="22"/>
          <w:szCs w:val="22"/>
        </w:rPr>
        <w:t>.</w:t>
      </w:r>
      <w:r w:rsidR="00D314AF" w:rsidRPr="00284198">
        <w:rPr>
          <w:rFonts w:asciiTheme="minorHAnsi" w:hAnsiTheme="minorHAnsi" w:cstheme="minorBidi"/>
          <w:sz w:val="22"/>
          <w:szCs w:val="22"/>
        </w:rPr>
        <w:t xml:space="preserve">  Basic firearms training is conducted at the BLEA Academies in Burien and </w:t>
      </w:r>
      <w:r w:rsidR="00D4602C" w:rsidRPr="00284198">
        <w:rPr>
          <w:rFonts w:asciiTheme="minorHAnsi" w:hAnsiTheme="minorHAnsi" w:cstheme="minorBidi"/>
          <w:sz w:val="22"/>
          <w:szCs w:val="22"/>
        </w:rPr>
        <w:t>Regionally</w:t>
      </w:r>
      <w:r w:rsidR="00D314AF" w:rsidRPr="00284198">
        <w:rPr>
          <w:rFonts w:asciiTheme="minorHAnsi" w:hAnsiTheme="minorHAnsi" w:cstheme="minorBidi"/>
          <w:sz w:val="22"/>
          <w:szCs w:val="22"/>
        </w:rPr>
        <w:t xml:space="preserve"> over a 19-week period.  Academy Students must pass the Firearms and C/DT sections to graduate.  </w:t>
      </w:r>
      <w:r w:rsidR="002C0914" w:rsidRPr="00284198">
        <w:rPr>
          <w:rFonts w:asciiTheme="minorHAnsi" w:hAnsiTheme="minorHAnsi" w:cstheme="minorBidi"/>
          <w:sz w:val="22"/>
          <w:szCs w:val="22"/>
        </w:rPr>
        <w:t xml:space="preserve">Advanced </w:t>
      </w:r>
      <w:r w:rsidRPr="00284198">
        <w:rPr>
          <w:rFonts w:asciiTheme="minorHAnsi" w:hAnsiTheme="minorHAnsi" w:cstheme="minorBidi"/>
          <w:sz w:val="22"/>
          <w:szCs w:val="22"/>
        </w:rPr>
        <w:t xml:space="preserve">firearms training </w:t>
      </w:r>
      <w:r w:rsidR="002C0914" w:rsidRPr="00284198">
        <w:rPr>
          <w:rFonts w:asciiTheme="minorHAnsi" w:hAnsiTheme="minorHAnsi" w:cstheme="minorBidi"/>
          <w:sz w:val="22"/>
          <w:szCs w:val="22"/>
        </w:rPr>
        <w:t>is conducted in various locations throughout the state</w:t>
      </w:r>
      <w:r w:rsidRPr="00284198">
        <w:rPr>
          <w:rFonts w:asciiTheme="minorHAnsi" w:hAnsiTheme="minorHAnsi" w:cstheme="minorBidi"/>
          <w:sz w:val="22"/>
          <w:szCs w:val="22"/>
        </w:rPr>
        <w:t xml:space="preserve">, with durations between </w:t>
      </w:r>
      <w:r w:rsidR="002C0914" w:rsidRPr="00284198">
        <w:rPr>
          <w:rFonts w:asciiTheme="minorHAnsi" w:hAnsiTheme="minorHAnsi" w:cstheme="minorBidi"/>
          <w:sz w:val="22"/>
          <w:szCs w:val="22"/>
        </w:rPr>
        <w:t>1</w:t>
      </w:r>
      <w:r w:rsidR="00F20383" w:rsidRPr="00284198">
        <w:rPr>
          <w:rFonts w:asciiTheme="minorHAnsi" w:hAnsiTheme="minorHAnsi" w:cstheme="minorBidi"/>
          <w:sz w:val="22"/>
          <w:szCs w:val="22"/>
        </w:rPr>
        <w:t xml:space="preserve"> to </w:t>
      </w:r>
      <w:r w:rsidR="002C0914" w:rsidRPr="00284198">
        <w:rPr>
          <w:rFonts w:asciiTheme="minorHAnsi" w:hAnsiTheme="minorHAnsi" w:cstheme="minorBidi"/>
          <w:sz w:val="22"/>
          <w:szCs w:val="22"/>
        </w:rPr>
        <w:t>14 days</w:t>
      </w:r>
      <w:r w:rsidR="00D314AF" w:rsidRPr="00284198">
        <w:rPr>
          <w:rFonts w:asciiTheme="minorHAnsi" w:hAnsiTheme="minorHAnsi" w:cstheme="minorBidi"/>
          <w:sz w:val="22"/>
          <w:szCs w:val="22"/>
        </w:rPr>
        <w:t>.</w:t>
      </w:r>
    </w:p>
    <w:p w14:paraId="0B157410" w14:textId="77777777" w:rsidR="00F20383" w:rsidRPr="00284198" w:rsidRDefault="00F20383" w:rsidP="4F4305FD">
      <w:pPr>
        <w:jc w:val="both"/>
        <w:rPr>
          <w:rFonts w:asciiTheme="minorHAnsi" w:hAnsiTheme="minorHAnsi" w:cstheme="minorBidi"/>
          <w:sz w:val="22"/>
          <w:szCs w:val="22"/>
        </w:rPr>
      </w:pPr>
    </w:p>
    <w:p w14:paraId="61BF0C26" w14:textId="1B0C703B" w:rsidR="00A933BB" w:rsidRPr="00284198" w:rsidRDefault="00BF1568" w:rsidP="4F4305FD">
      <w:pPr>
        <w:jc w:val="both"/>
        <w:rPr>
          <w:rFonts w:asciiTheme="minorHAnsi" w:hAnsiTheme="minorHAnsi" w:cstheme="minorBidi"/>
          <w:sz w:val="22"/>
          <w:szCs w:val="22"/>
        </w:rPr>
      </w:pPr>
      <w:r w:rsidRPr="00284198">
        <w:rPr>
          <w:rFonts w:asciiTheme="minorHAnsi" w:hAnsiTheme="minorHAnsi" w:cstheme="minorBidi"/>
          <w:sz w:val="22"/>
          <w:szCs w:val="22"/>
        </w:rPr>
        <w:t>Due to the nature of WSCJTC firearms training,</w:t>
      </w:r>
      <w:r w:rsidR="001C2B05" w:rsidRPr="00284198">
        <w:rPr>
          <w:rFonts w:asciiTheme="minorHAnsi" w:hAnsiTheme="minorHAnsi" w:cstheme="minorBidi"/>
          <w:sz w:val="22"/>
          <w:szCs w:val="22"/>
        </w:rPr>
        <w:t xml:space="preserve"> contractor will be required to work a non-standard workweek</w:t>
      </w:r>
      <w:r w:rsidRPr="00284198">
        <w:rPr>
          <w:rFonts w:asciiTheme="minorHAnsi" w:hAnsiTheme="minorHAnsi" w:cstheme="minorBidi"/>
          <w:sz w:val="22"/>
          <w:szCs w:val="22"/>
        </w:rPr>
        <w:t xml:space="preserve"> and </w:t>
      </w:r>
      <w:r w:rsidR="001C2B05" w:rsidRPr="00284198">
        <w:rPr>
          <w:rFonts w:asciiTheme="minorHAnsi" w:hAnsiTheme="minorHAnsi" w:cstheme="minorBidi"/>
          <w:sz w:val="22"/>
          <w:szCs w:val="22"/>
        </w:rPr>
        <w:t>follow specific lesson plans, training</w:t>
      </w:r>
      <w:r w:rsidR="00900F2A" w:rsidRPr="00284198">
        <w:rPr>
          <w:rFonts w:asciiTheme="minorHAnsi" w:hAnsiTheme="minorHAnsi" w:cstheme="minorBidi"/>
          <w:sz w:val="22"/>
          <w:szCs w:val="22"/>
        </w:rPr>
        <w:t>,</w:t>
      </w:r>
      <w:r w:rsidR="001C2B05" w:rsidRPr="00284198">
        <w:rPr>
          <w:rFonts w:asciiTheme="minorHAnsi" w:hAnsiTheme="minorHAnsi" w:cstheme="minorBidi"/>
          <w:sz w:val="22"/>
          <w:szCs w:val="22"/>
        </w:rPr>
        <w:t xml:space="preserve"> and testing protocols.  Intermittent training is conducted with other qualified instructors, and often at </w:t>
      </w:r>
      <w:r w:rsidRPr="00284198">
        <w:rPr>
          <w:rFonts w:asciiTheme="minorHAnsi" w:hAnsiTheme="minorHAnsi" w:cstheme="minorBidi"/>
          <w:sz w:val="22"/>
          <w:szCs w:val="22"/>
        </w:rPr>
        <w:t>varying</w:t>
      </w:r>
      <w:r w:rsidR="001C2B05" w:rsidRPr="00284198">
        <w:rPr>
          <w:rFonts w:asciiTheme="minorHAnsi" w:hAnsiTheme="minorHAnsi" w:cstheme="minorBidi"/>
          <w:sz w:val="22"/>
          <w:szCs w:val="22"/>
        </w:rPr>
        <w:t xml:space="preserve"> times of the day.</w:t>
      </w:r>
      <w:r w:rsidR="00900F2A" w:rsidRPr="00284198">
        <w:rPr>
          <w:rFonts w:asciiTheme="minorHAnsi" w:hAnsiTheme="minorHAnsi" w:cstheme="minorBidi"/>
          <w:sz w:val="22"/>
          <w:szCs w:val="22"/>
        </w:rPr>
        <w:t xml:space="preserve">  </w:t>
      </w:r>
      <w:r w:rsidRPr="00284198">
        <w:rPr>
          <w:rFonts w:asciiTheme="minorHAnsi" w:hAnsiTheme="minorHAnsi" w:cstheme="minorBidi"/>
          <w:sz w:val="22"/>
          <w:szCs w:val="22"/>
        </w:rPr>
        <w:t xml:space="preserve">Contract instructor </w:t>
      </w:r>
      <w:r w:rsidR="001C2B05" w:rsidRPr="00284198">
        <w:rPr>
          <w:rFonts w:asciiTheme="minorHAnsi" w:hAnsiTheme="minorHAnsi" w:cstheme="minorBidi"/>
          <w:sz w:val="22"/>
          <w:szCs w:val="22"/>
        </w:rPr>
        <w:t xml:space="preserve">must </w:t>
      </w:r>
      <w:r w:rsidRPr="00284198">
        <w:rPr>
          <w:rFonts w:asciiTheme="minorHAnsi" w:hAnsiTheme="minorHAnsi" w:cstheme="minorBidi"/>
          <w:sz w:val="22"/>
          <w:szCs w:val="22"/>
        </w:rPr>
        <w:t>be willing and</w:t>
      </w:r>
      <w:r w:rsidR="001C2B05" w:rsidRPr="00284198">
        <w:rPr>
          <w:rFonts w:asciiTheme="minorHAnsi" w:hAnsiTheme="minorHAnsi" w:cstheme="minorBidi"/>
          <w:sz w:val="22"/>
          <w:szCs w:val="22"/>
        </w:rPr>
        <w:t xml:space="preserve"> able to adjust work schedules on short notice.</w:t>
      </w:r>
      <w:r w:rsidR="00990035" w:rsidRPr="00284198">
        <w:rPr>
          <w:rFonts w:asciiTheme="minorHAnsi" w:hAnsiTheme="minorHAnsi" w:cstheme="minorBidi"/>
          <w:sz w:val="22"/>
          <w:szCs w:val="22"/>
        </w:rPr>
        <w:t xml:space="preserve">  </w:t>
      </w:r>
      <w:r w:rsidR="00347982" w:rsidRPr="00284198">
        <w:rPr>
          <w:rFonts w:asciiTheme="minorHAnsi" w:hAnsiTheme="minorHAnsi" w:cstheme="minorBidi"/>
          <w:sz w:val="22"/>
          <w:szCs w:val="22"/>
        </w:rPr>
        <w:t>Contract instructor</w:t>
      </w:r>
      <w:r w:rsidR="00A933BB" w:rsidRPr="00284198">
        <w:rPr>
          <w:rFonts w:asciiTheme="minorHAnsi" w:hAnsiTheme="minorHAnsi" w:cstheme="minorBidi"/>
          <w:sz w:val="22"/>
          <w:szCs w:val="22"/>
        </w:rPr>
        <w:t xml:space="preserve"> must </w:t>
      </w:r>
      <w:r w:rsidR="00900F2A" w:rsidRPr="00284198">
        <w:rPr>
          <w:rFonts w:asciiTheme="minorHAnsi" w:hAnsiTheme="minorHAnsi" w:cstheme="minorBidi"/>
          <w:sz w:val="22"/>
          <w:szCs w:val="22"/>
        </w:rPr>
        <w:t xml:space="preserve">maintain </w:t>
      </w:r>
      <w:r w:rsidR="00990035" w:rsidRPr="00284198">
        <w:rPr>
          <w:rFonts w:asciiTheme="minorHAnsi" w:hAnsiTheme="minorHAnsi" w:cstheme="minorBidi"/>
          <w:sz w:val="22"/>
          <w:szCs w:val="22"/>
        </w:rPr>
        <w:t>their</w:t>
      </w:r>
      <w:r w:rsidR="00F6502B" w:rsidRPr="00284198">
        <w:rPr>
          <w:rFonts w:asciiTheme="minorHAnsi" w:hAnsiTheme="minorHAnsi" w:cstheme="minorBidi"/>
          <w:sz w:val="22"/>
          <w:szCs w:val="22"/>
        </w:rPr>
        <w:t xml:space="preserve"> equipment,</w:t>
      </w:r>
      <w:r w:rsidR="00990035" w:rsidRPr="00284198">
        <w:rPr>
          <w:rFonts w:asciiTheme="minorHAnsi" w:hAnsiTheme="minorHAnsi" w:cstheme="minorBidi"/>
          <w:sz w:val="22"/>
          <w:szCs w:val="22"/>
        </w:rPr>
        <w:t xml:space="preserve"> skill</w:t>
      </w:r>
      <w:r w:rsidR="00F6502B" w:rsidRPr="00284198">
        <w:rPr>
          <w:rFonts w:asciiTheme="minorHAnsi" w:hAnsiTheme="minorHAnsi" w:cstheme="minorBidi"/>
          <w:sz w:val="22"/>
          <w:szCs w:val="22"/>
        </w:rPr>
        <w:t xml:space="preserve"> proficiency,</w:t>
      </w:r>
      <w:r w:rsidR="00990035" w:rsidRPr="00284198">
        <w:rPr>
          <w:rFonts w:asciiTheme="minorHAnsi" w:hAnsiTheme="minorHAnsi" w:cstheme="minorBidi"/>
          <w:sz w:val="22"/>
          <w:szCs w:val="22"/>
        </w:rPr>
        <w:t xml:space="preserve"> </w:t>
      </w:r>
      <w:r w:rsidR="00900F2A" w:rsidRPr="00284198">
        <w:rPr>
          <w:rFonts w:asciiTheme="minorHAnsi" w:hAnsiTheme="minorHAnsi" w:cstheme="minorBidi"/>
          <w:sz w:val="22"/>
          <w:szCs w:val="22"/>
        </w:rPr>
        <w:t>and</w:t>
      </w:r>
      <w:r w:rsidR="00A933BB" w:rsidRPr="00284198">
        <w:rPr>
          <w:rFonts w:asciiTheme="minorHAnsi" w:hAnsiTheme="minorHAnsi" w:cstheme="minorBidi"/>
          <w:sz w:val="22"/>
          <w:szCs w:val="22"/>
        </w:rPr>
        <w:t xml:space="preserve"> certification</w:t>
      </w:r>
      <w:r w:rsidR="00990035" w:rsidRPr="00284198">
        <w:rPr>
          <w:rFonts w:asciiTheme="minorHAnsi" w:hAnsiTheme="minorHAnsi" w:cstheme="minorBidi"/>
          <w:sz w:val="22"/>
          <w:szCs w:val="22"/>
        </w:rPr>
        <w:t xml:space="preserve"> currency </w:t>
      </w:r>
      <w:r w:rsidR="00A933BB" w:rsidRPr="00284198">
        <w:rPr>
          <w:rFonts w:asciiTheme="minorHAnsi" w:hAnsiTheme="minorHAnsi" w:cstheme="minorBidi"/>
          <w:sz w:val="22"/>
          <w:szCs w:val="22"/>
        </w:rPr>
        <w:t>at their own expense and on their own time.</w:t>
      </w:r>
    </w:p>
    <w:p w14:paraId="66C81FB2" w14:textId="4415941E" w:rsidR="004970C8" w:rsidRPr="00284198" w:rsidRDefault="004970C8" w:rsidP="4F4305FD">
      <w:pPr>
        <w:jc w:val="both"/>
        <w:rPr>
          <w:rFonts w:asciiTheme="minorHAnsi" w:hAnsiTheme="minorHAnsi" w:cstheme="minorBidi"/>
          <w:sz w:val="22"/>
          <w:szCs w:val="22"/>
        </w:rPr>
      </w:pPr>
    </w:p>
    <w:p w14:paraId="4FF27067" w14:textId="6DB15E5B" w:rsidR="004970C8" w:rsidRPr="00284198" w:rsidRDefault="004970C8" w:rsidP="4F4305FD">
      <w:pPr>
        <w:jc w:val="both"/>
        <w:rPr>
          <w:rFonts w:asciiTheme="minorHAnsi" w:hAnsiTheme="minorHAnsi" w:cstheme="minorBidi"/>
          <w:sz w:val="22"/>
          <w:szCs w:val="22"/>
        </w:rPr>
      </w:pPr>
      <w:r w:rsidRPr="00284198">
        <w:rPr>
          <w:rFonts w:asciiTheme="minorHAnsi" w:hAnsiTheme="minorHAnsi" w:cstheme="minorBidi"/>
          <w:sz w:val="22"/>
          <w:szCs w:val="22"/>
        </w:rPr>
        <w:t>This RFQ is for the purpose of direct consultant proposal only and is NOT open for sub-contracting through the successful qualifications.</w:t>
      </w:r>
      <w:r w:rsidR="002558F1" w:rsidRPr="00284198">
        <w:rPr>
          <w:rFonts w:asciiTheme="minorHAnsi" w:hAnsiTheme="minorHAnsi" w:cstheme="minorBidi"/>
          <w:sz w:val="22"/>
          <w:szCs w:val="22"/>
        </w:rPr>
        <w:t xml:space="preserve"> WSCJTC will begin reviewing proposals/qualifications as they are received; therefore</w:t>
      </w:r>
      <w:r w:rsidR="00533B47" w:rsidRPr="00284198">
        <w:rPr>
          <w:rFonts w:asciiTheme="minorHAnsi" w:hAnsiTheme="minorHAnsi" w:cstheme="minorBidi"/>
          <w:sz w:val="22"/>
          <w:szCs w:val="22"/>
        </w:rPr>
        <w:t>,</w:t>
      </w:r>
      <w:r w:rsidR="002558F1" w:rsidRPr="00284198">
        <w:rPr>
          <w:rFonts w:asciiTheme="minorHAnsi" w:hAnsiTheme="minorHAnsi" w:cstheme="minorBidi"/>
          <w:sz w:val="22"/>
          <w:szCs w:val="22"/>
        </w:rPr>
        <w:t xml:space="preserve"> it is in the </w:t>
      </w:r>
      <w:r w:rsidR="00533B47" w:rsidRPr="00284198">
        <w:rPr>
          <w:rFonts w:asciiTheme="minorHAnsi" w:hAnsiTheme="minorHAnsi" w:cstheme="minorBidi"/>
          <w:sz w:val="22"/>
          <w:szCs w:val="22"/>
        </w:rPr>
        <w:t xml:space="preserve">individual’s </w:t>
      </w:r>
      <w:r w:rsidR="002558F1" w:rsidRPr="00284198">
        <w:rPr>
          <w:rFonts w:asciiTheme="minorHAnsi" w:hAnsiTheme="minorHAnsi" w:cstheme="minorBidi"/>
          <w:sz w:val="22"/>
          <w:szCs w:val="22"/>
        </w:rPr>
        <w:t>best interest to submit the required documents as soon as possible.</w:t>
      </w:r>
    </w:p>
    <w:p w14:paraId="3BD7BDF8" w14:textId="77777777" w:rsidR="00935820" w:rsidRPr="00F25EAE" w:rsidRDefault="00935820" w:rsidP="4F4305FD">
      <w:pPr>
        <w:jc w:val="both"/>
        <w:rPr>
          <w:rFonts w:asciiTheme="minorHAnsi" w:hAnsiTheme="minorHAnsi" w:cstheme="minorBidi"/>
          <w:sz w:val="22"/>
          <w:szCs w:val="22"/>
          <w:highlight w:val="yellow"/>
        </w:rPr>
      </w:pPr>
    </w:p>
    <w:p w14:paraId="06507178" w14:textId="53A6FCF6" w:rsidR="00935820" w:rsidRPr="00180419" w:rsidRDefault="00935820" w:rsidP="4F4305FD">
      <w:pPr>
        <w:jc w:val="both"/>
        <w:rPr>
          <w:rFonts w:asciiTheme="minorHAnsi" w:hAnsiTheme="minorHAnsi" w:cstheme="minorBidi"/>
          <w:b/>
          <w:bCs/>
          <w:sz w:val="22"/>
          <w:szCs w:val="22"/>
          <w:u w:val="single"/>
        </w:rPr>
      </w:pPr>
      <w:r w:rsidRPr="00180419">
        <w:rPr>
          <w:rFonts w:asciiTheme="minorHAnsi" w:hAnsiTheme="minorHAnsi" w:cstheme="minorBidi"/>
          <w:b/>
          <w:bCs/>
          <w:sz w:val="22"/>
          <w:szCs w:val="22"/>
          <w:u w:val="single"/>
        </w:rPr>
        <w:t>Statement of Work</w:t>
      </w:r>
    </w:p>
    <w:p w14:paraId="2917A1FD" w14:textId="77777777" w:rsidR="00935820" w:rsidRPr="00180419" w:rsidRDefault="00935820" w:rsidP="00935820">
      <w:pPr>
        <w:tabs>
          <w:tab w:val="left" w:pos="720"/>
        </w:tabs>
        <w:rPr>
          <w:rFonts w:asciiTheme="minorHAnsi" w:hAnsiTheme="minorHAnsi" w:cstheme="minorHAnsi"/>
          <w:sz w:val="22"/>
          <w:szCs w:val="22"/>
        </w:rPr>
      </w:pPr>
    </w:p>
    <w:p w14:paraId="623ABD29" w14:textId="78239A0E" w:rsidR="00180419" w:rsidRPr="00180419" w:rsidRDefault="00935820" w:rsidP="00180419">
      <w:pPr>
        <w:tabs>
          <w:tab w:val="left" w:pos="720"/>
        </w:tabs>
        <w:rPr>
          <w:rFonts w:asciiTheme="minorHAnsi" w:hAnsiTheme="minorHAnsi" w:cstheme="minorHAnsi"/>
          <w:sz w:val="22"/>
          <w:szCs w:val="22"/>
        </w:rPr>
      </w:pPr>
      <w:bookmarkStart w:id="7" w:name="_Hlk156475586"/>
      <w:bookmarkStart w:id="8" w:name="_Hlk160628664"/>
      <w:r w:rsidRPr="00180419">
        <w:rPr>
          <w:rFonts w:asciiTheme="minorHAnsi" w:hAnsiTheme="minorHAnsi" w:cstheme="minorHAnsi"/>
          <w:sz w:val="22"/>
          <w:szCs w:val="22"/>
        </w:rPr>
        <w:t>Th</w:t>
      </w:r>
      <w:r w:rsidR="00BF1568" w:rsidRPr="00180419">
        <w:rPr>
          <w:rFonts w:asciiTheme="minorHAnsi" w:hAnsiTheme="minorHAnsi" w:cstheme="minorHAnsi"/>
          <w:sz w:val="22"/>
          <w:szCs w:val="22"/>
        </w:rPr>
        <w:t xml:space="preserve">is statement of work has two objectives. </w:t>
      </w:r>
      <w:r w:rsidR="00180419" w:rsidRPr="00180419">
        <w:rPr>
          <w:rFonts w:asciiTheme="minorHAnsi" w:hAnsiTheme="minorHAnsi" w:cstheme="minorHAnsi"/>
          <w:sz w:val="22"/>
          <w:szCs w:val="22"/>
        </w:rPr>
        <w:t xml:space="preserve"> </w:t>
      </w:r>
      <w:r w:rsidR="00180419" w:rsidRPr="00180419">
        <w:rPr>
          <w:rFonts w:asciiTheme="minorHAnsi" w:hAnsiTheme="minorHAnsi" w:cstheme="minorHAnsi"/>
          <w:sz w:val="22"/>
          <w:szCs w:val="22"/>
        </w:rPr>
        <w:t xml:space="preserve">The </w:t>
      </w:r>
      <w:r w:rsidR="00180419" w:rsidRPr="00180419">
        <w:rPr>
          <w:rFonts w:asciiTheme="minorHAnsi" w:hAnsiTheme="minorHAnsi" w:cstheme="minorHAnsi"/>
          <w:sz w:val="22"/>
          <w:szCs w:val="22"/>
        </w:rPr>
        <w:t>primary</w:t>
      </w:r>
      <w:r w:rsidR="00180419" w:rsidRPr="00180419">
        <w:rPr>
          <w:rFonts w:asciiTheme="minorHAnsi" w:hAnsiTheme="minorHAnsi" w:cstheme="minorHAnsi"/>
          <w:sz w:val="22"/>
          <w:szCs w:val="22"/>
        </w:rPr>
        <w:t xml:space="preserve"> work objective is to provide</w:t>
      </w:r>
      <w:r w:rsidR="00180419" w:rsidRPr="00180419">
        <w:rPr>
          <w:rFonts w:ascii="Arial" w:hAnsi="Arial" w:cs="Arial"/>
          <w:sz w:val="22"/>
          <w:szCs w:val="22"/>
        </w:rPr>
        <w:t xml:space="preserve"> </w:t>
      </w:r>
      <w:r w:rsidR="00180419" w:rsidRPr="00180419">
        <w:rPr>
          <w:rFonts w:asciiTheme="minorHAnsi" w:hAnsiTheme="minorHAnsi" w:cstheme="minorHAnsi"/>
          <w:sz w:val="22"/>
          <w:szCs w:val="22"/>
        </w:rPr>
        <w:t xml:space="preserve">specific firearms training, testing, and program support to the WSCJTC Basic Law Enforcement Academies. </w:t>
      </w:r>
    </w:p>
    <w:p w14:paraId="6AF5259C" w14:textId="7EF913F4" w:rsidR="005646D9" w:rsidRPr="00180419" w:rsidRDefault="00BF1568" w:rsidP="00935820">
      <w:pPr>
        <w:tabs>
          <w:tab w:val="left" w:pos="720"/>
        </w:tabs>
        <w:rPr>
          <w:rFonts w:asciiTheme="minorHAnsi" w:hAnsiTheme="minorHAnsi" w:cstheme="minorHAnsi"/>
          <w:sz w:val="22"/>
          <w:szCs w:val="22"/>
        </w:rPr>
      </w:pPr>
      <w:r w:rsidRPr="00180419">
        <w:rPr>
          <w:rFonts w:asciiTheme="minorHAnsi" w:hAnsiTheme="minorHAnsi" w:cstheme="minorHAnsi"/>
          <w:sz w:val="22"/>
          <w:szCs w:val="22"/>
        </w:rPr>
        <w:t xml:space="preserve">The </w:t>
      </w:r>
      <w:r w:rsidR="00180419" w:rsidRPr="00180419">
        <w:rPr>
          <w:rFonts w:asciiTheme="minorHAnsi" w:hAnsiTheme="minorHAnsi" w:cstheme="minorHAnsi"/>
          <w:sz w:val="22"/>
          <w:szCs w:val="22"/>
        </w:rPr>
        <w:t>secondary</w:t>
      </w:r>
      <w:r w:rsidR="00935820" w:rsidRPr="00180419">
        <w:rPr>
          <w:rFonts w:asciiTheme="minorHAnsi" w:hAnsiTheme="minorHAnsi" w:cstheme="minorHAnsi"/>
          <w:sz w:val="22"/>
          <w:szCs w:val="22"/>
        </w:rPr>
        <w:t xml:space="preserve"> work objective is to provide </w:t>
      </w:r>
      <w:r w:rsidR="00C24D07" w:rsidRPr="00180419">
        <w:rPr>
          <w:rFonts w:asciiTheme="minorHAnsi" w:hAnsiTheme="minorHAnsi" w:cstheme="minorHAnsi"/>
          <w:sz w:val="22"/>
          <w:szCs w:val="22"/>
        </w:rPr>
        <w:t>instructor and advanced training in rifles, handguns, shotguns, or other specified courses identified by the WSCJTC Firearms Program Manager, the Applied Skills Division Manager, or their designee.  Such instruction can include concepts surrounding the use of force and decision-making, proper methodology of psychomotor skills instruction of firearms, and integration of verbal tactical social interaction</w:t>
      </w:r>
      <w:r w:rsidR="005646D9" w:rsidRPr="00180419">
        <w:rPr>
          <w:rFonts w:asciiTheme="minorHAnsi" w:hAnsiTheme="minorHAnsi" w:cstheme="minorHAnsi"/>
          <w:sz w:val="22"/>
          <w:szCs w:val="22"/>
        </w:rPr>
        <w:t xml:space="preserve">. </w:t>
      </w:r>
      <w:bookmarkEnd w:id="8"/>
    </w:p>
    <w:p w14:paraId="173FA126" w14:textId="77777777" w:rsidR="00180419" w:rsidRPr="00180419" w:rsidRDefault="00180419" w:rsidP="00935820">
      <w:pPr>
        <w:tabs>
          <w:tab w:val="left" w:pos="720"/>
        </w:tabs>
        <w:rPr>
          <w:rFonts w:asciiTheme="minorHAnsi" w:hAnsiTheme="minorHAnsi" w:cstheme="minorHAnsi"/>
          <w:sz w:val="22"/>
          <w:szCs w:val="22"/>
        </w:rPr>
      </w:pPr>
    </w:p>
    <w:p w14:paraId="0AAE2C13" w14:textId="704FA757" w:rsidR="00935820" w:rsidRPr="00180419" w:rsidRDefault="004A69C2" w:rsidP="00935820">
      <w:pPr>
        <w:tabs>
          <w:tab w:val="left" w:pos="720"/>
        </w:tabs>
        <w:rPr>
          <w:rFonts w:asciiTheme="minorHAnsi" w:hAnsiTheme="minorHAnsi" w:cstheme="minorHAnsi"/>
          <w:sz w:val="22"/>
          <w:szCs w:val="22"/>
        </w:rPr>
      </w:pPr>
      <w:r w:rsidRPr="00180419">
        <w:rPr>
          <w:rFonts w:asciiTheme="minorHAnsi" w:hAnsiTheme="minorHAnsi" w:cstheme="minorHAnsi"/>
          <w:sz w:val="22"/>
          <w:szCs w:val="22"/>
        </w:rPr>
        <w:t>The Contractor</w:t>
      </w:r>
      <w:r w:rsidR="00935820" w:rsidRPr="00180419">
        <w:rPr>
          <w:rFonts w:asciiTheme="minorHAnsi" w:hAnsiTheme="minorHAnsi" w:cstheme="minorHAnsi"/>
          <w:sz w:val="22"/>
          <w:szCs w:val="22"/>
        </w:rPr>
        <w:t xml:space="preserve"> will also assist with </w:t>
      </w:r>
      <w:r w:rsidR="005646D9" w:rsidRPr="00180419">
        <w:rPr>
          <w:rFonts w:asciiTheme="minorHAnsi" w:hAnsiTheme="minorHAnsi" w:cstheme="minorHAnsi"/>
          <w:sz w:val="22"/>
          <w:szCs w:val="22"/>
        </w:rPr>
        <w:t>basic and a</w:t>
      </w:r>
      <w:r w:rsidR="00935820" w:rsidRPr="00180419">
        <w:rPr>
          <w:rFonts w:asciiTheme="minorHAnsi" w:hAnsiTheme="minorHAnsi" w:cstheme="minorHAnsi"/>
          <w:sz w:val="22"/>
          <w:szCs w:val="22"/>
        </w:rPr>
        <w:t xml:space="preserve">dvanced </w:t>
      </w:r>
      <w:r w:rsidR="005646D9" w:rsidRPr="00180419">
        <w:rPr>
          <w:rFonts w:asciiTheme="minorHAnsi" w:hAnsiTheme="minorHAnsi" w:cstheme="minorHAnsi"/>
          <w:sz w:val="22"/>
          <w:szCs w:val="22"/>
        </w:rPr>
        <w:t>f</w:t>
      </w:r>
      <w:r w:rsidR="00935820" w:rsidRPr="00180419">
        <w:rPr>
          <w:rFonts w:asciiTheme="minorHAnsi" w:hAnsiTheme="minorHAnsi" w:cstheme="minorHAnsi"/>
          <w:sz w:val="22"/>
          <w:szCs w:val="22"/>
        </w:rPr>
        <w:t xml:space="preserve">irearms training curriculum development, implementation, and instruction. </w:t>
      </w:r>
      <w:r w:rsidRPr="00180419">
        <w:rPr>
          <w:rFonts w:asciiTheme="minorHAnsi" w:hAnsiTheme="minorHAnsi" w:cstheme="minorHAnsi"/>
          <w:sz w:val="22"/>
          <w:szCs w:val="22"/>
        </w:rPr>
        <w:t xml:space="preserve"> The Contractor</w:t>
      </w:r>
      <w:r w:rsidR="00F37B1D" w:rsidRPr="00180419">
        <w:rPr>
          <w:rFonts w:asciiTheme="minorHAnsi" w:hAnsiTheme="minorHAnsi" w:cstheme="minorHAnsi"/>
          <w:sz w:val="22"/>
          <w:szCs w:val="22"/>
        </w:rPr>
        <w:t xml:space="preserve"> </w:t>
      </w:r>
      <w:r w:rsidR="00935820" w:rsidRPr="00180419">
        <w:rPr>
          <w:rFonts w:asciiTheme="minorHAnsi" w:hAnsiTheme="minorHAnsi" w:cstheme="minorHAnsi"/>
          <w:sz w:val="22"/>
          <w:szCs w:val="22"/>
        </w:rPr>
        <w:t xml:space="preserve">will be required </w:t>
      </w:r>
      <w:r w:rsidR="008A0AD7" w:rsidRPr="00180419">
        <w:rPr>
          <w:rFonts w:asciiTheme="minorHAnsi" w:hAnsiTheme="minorHAnsi" w:cstheme="minorHAnsi"/>
          <w:sz w:val="22"/>
          <w:szCs w:val="22"/>
        </w:rPr>
        <w:t xml:space="preserve">to </w:t>
      </w:r>
      <w:r w:rsidR="00935820" w:rsidRPr="00180419">
        <w:rPr>
          <w:rFonts w:asciiTheme="minorHAnsi" w:hAnsiTheme="minorHAnsi" w:cstheme="minorHAnsi"/>
          <w:sz w:val="22"/>
          <w:szCs w:val="22"/>
        </w:rPr>
        <w:t xml:space="preserve">give specific individual training culminating in both a closed and open skill testing of each student that is followed by a written report outlining the training and performance of the student.  </w:t>
      </w:r>
      <w:r w:rsidRPr="00180419">
        <w:rPr>
          <w:rFonts w:asciiTheme="minorHAnsi" w:hAnsiTheme="minorHAnsi" w:cstheme="minorHAnsi"/>
          <w:sz w:val="22"/>
          <w:szCs w:val="22"/>
        </w:rPr>
        <w:t>The Contractor</w:t>
      </w:r>
      <w:r w:rsidR="00935820" w:rsidRPr="00180419">
        <w:rPr>
          <w:rFonts w:asciiTheme="minorHAnsi" w:hAnsiTheme="minorHAnsi" w:cstheme="minorHAnsi"/>
          <w:sz w:val="22"/>
          <w:szCs w:val="22"/>
        </w:rPr>
        <w:t xml:space="preserve"> may be asked to coordinate with other qualified instructors to assist with instruction and testing.  Recurring formal and informal feedback evaluations and remedial training </w:t>
      </w:r>
      <w:r w:rsidR="008A0AD7" w:rsidRPr="00180419">
        <w:rPr>
          <w:rFonts w:asciiTheme="minorHAnsi" w:hAnsiTheme="minorHAnsi" w:cstheme="minorHAnsi"/>
          <w:sz w:val="22"/>
          <w:szCs w:val="22"/>
        </w:rPr>
        <w:t>for</w:t>
      </w:r>
      <w:r w:rsidR="00935820" w:rsidRPr="00180419">
        <w:rPr>
          <w:rFonts w:asciiTheme="minorHAnsi" w:hAnsiTheme="minorHAnsi" w:cstheme="minorHAnsi"/>
          <w:sz w:val="22"/>
          <w:szCs w:val="22"/>
        </w:rPr>
        <w:t xml:space="preserve"> students may be required during or outside of instructional sessions and typical work hours.</w:t>
      </w:r>
    </w:p>
    <w:p w14:paraId="63D48A91" w14:textId="77777777" w:rsidR="008A0AD7" w:rsidRPr="00F25EAE" w:rsidRDefault="008A0AD7" w:rsidP="00935820">
      <w:pPr>
        <w:tabs>
          <w:tab w:val="left" w:pos="720"/>
        </w:tabs>
        <w:rPr>
          <w:rFonts w:asciiTheme="minorHAnsi" w:hAnsiTheme="minorHAnsi" w:cstheme="minorHAnsi"/>
          <w:sz w:val="22"/>
          <w:szCs w:val="22"/>
          <w:highlight w:val="yellow"/>
        </w:rPr>
      </w:pPr>
    </w:p>
    <w:bookmarkEnd w:id="7"/>
    <w:bookmarkEnd w:id="4"/>
    <w:p w14:paraId="54A442F7" w14:textId="64081506" w:rsidR="00C24D07" w:rsidRPr="00180419" w:rsidRDefault="00C24D07" w:rsidP="004D0A8C">
      <w:pPr>
        <w:jc w:val="both"/>
        <w:rPr>
          <w:rFonts w:asciiTheme="minorHAnsi" w:hAnsiTheme="minorHAnsi" w:cstheme="minorHAnsi"/>
          <w:sz w:val="22"/>
          <w:szCs w:val="22"/>
        </w:rPr>
      </w:pPr>
      <w:r w:rsidRPr="00180419">
        <w:rPr>
          <w:rFonts w:asciiTheme="minorHAnsi" w:hAnsiTheme="minorHAnsi" w:cstheme="minorHAnsi"/>
          <w:sz w:val="22"/>
          <w:szCs w:val="22"/>
        </w:rPr>
        <w:lastRenderedPageBreak/>
        <w:t>The Contractor may also be asked to perform additional duties in support of other W</w:t>
      </w:r>
      <w:r w:rsidR="00AC2337" w:rsidRPr="00180419">
        <w:rPr>
          <w:rFonts w:asciiTheme="minorHAnsi" w:hAnsiTheme="minorHAnsi" w:cstheme="minorHAnsi"/>
          <w:sz w:val="22"/>
          <w:szCs w:val="22"/>
        </w:rPr>
        <w:t>S</w:t>
      </w:r>
      <w:r w:rsidRPr="00180419">
        <w:rPr>
          <w:rFonts w:asciiTheme="minorHAnsi" w:hAnsiTheme="minorHAnsi" w:cstheme="minorHAnsi"/>
          <w:sz w:val="22"/>
          <w:szCs w:val="22"/>
        </w:rPr>
        <w:t>CJTC programs such as</w:t>
      </w:r>
      <w:r w:rsidR="00745BB2" w:rsidRPr="00180419">
        <w:rPr>
          <w:rFonts w:asciiTheme="minorHAnsi" w:hAnsiTheme="minorHAnsi" w:cstheme="minorHAnsi"/>
          <w:sz w:val="22"/>
          <w:szCs w:val="22"/>
        </w:rPr>
        <w:t>:</w:t>
      </w:r>
    </w:p>
    <w:p w14:paraId="2D3DF0DC" w14:textId="7518D5B1" w:rsidR="00A127F5" w:rsidRPr="00180419" w:rsidRDefault="00C24D07" w:rsidP="00C24D07">
      <w:pPr>
        <w:pStyle w:val="ListParagraph"/>
        <w:numPr>
          <w:ilvl w:val="0"/>
          <w:numId w:val="26"/>
        </w:numPr>
        <w:jc w:val="both"/>
        <w:rPr>
          <w:rFonts w:asciiTheme="minorHAnsi" w:hAnsiTheme="minorHAnsi" w:cstheme="minorHAnsi"/>
          <w:sz w:val="22"/>
          <w:szCs w:val="22"/>
        </w:rPr>
      </w:pPr>
      <w:r w:rsidRPr="00180419">
        <w:rPr>
          <w:rFonts w:asciiTheme="minorHAnsi" w:hAnsiTheme="minorHAnsi" w:cstheme="minorHAnsi"/>
          <w:sz w:val="22"/>
          <w:szCs w:val="22"/>
        </w:rPr>
        <w:t>instruction of additional programs such as Patrol Tactics, BLEA Mock Scenes, and other tactics-related topics in advanced Training.</w:t>
      </w:r>
    </w:p>
    <w:p w14:paraId="3B12D1FA" w14:textId="77777777" w:rsidR="00C24D07" w:rsidRPr="00180419" w:rsidRDefault="00C24D07" w:rsidP="00C24D07">
      <w:pPr>
        <w:jc w:val="both"/>
        <w:rPr>
          <w:rFonts w:asciiTheme="minorHAnsi" w:hAnsiTheme="minorHAnsi" w:cstheme="minorHAnsi"/>
          <w:sz w:val="22"/>
          <w:szCs w:val="22"/>
        </w:rPr>
      </w:pPr>
    </w:p>
    <w:p w14:paraId="7C000BE0" w14:textId="183FF69E" w:rsidR="00C24D07" w:rsidRPr="00180419" w:rsidRDefault="00C24D07" w:rsidP="00C24D07">
      <w:pPr>
        <w:pStyle w:val="ListParagraph"/>
        <w:numPr>
          <w:ilvl w:val="0"/>
          <w:numId w:val="26"/>
        </w:numPr>
        <w:jc w:val="both"/>
        <w:rPr>
          <w:rFonts w:asciiTheme="minorHAnsi" w:hAnsiTheme="minorHAnsi" w:cstheme="minorHAnsi"/>
          <w:sz w:val="22"/>
          <w:szCs w:val="22"/>
        </w:rPr>
      </w:pPr>
      <w:r w:rsidRPr="00180419">
        <w:rPr>
          <w:rFonts w:asciiTheme="minorHAnsi" w:hAnsiTheme="minorHAnsi" w:cstheme="minorHAnsi"/>
          <w:sz w:val="22"/>
          <w:szCs w:val="22"/>
        </w:rPr>
        <w:t>Maintaining instructor schedules and working with stakeholders and outside agencies to coordinate range usage for the advanced firearms program.</w:t>
      </w:r>
    </w:p>
    <w:p w14:paraId="2DC88307" w14:textId="77777777" w:rsidR="00C24D07" w:rsidRPr="00180419" w:rsidRDefault="00C24D07" w:rsidP="00C24D07">
      <w:pPr>
        <w:jc w:val="both"/>
        <w:rPr>
          <w:rFonts w:asciiTheme="minorHAnsi" w:hAnsiTheme="minorHAnsi" w:cstheme="minorHAnsi"/>
          <w:sz w:val="22"/>
          <w:szCs w:val="22"/>
        </w:rPr>
      </w:pPr>
    </w:p>
    <w:p w14:paraId="396B2E13" w14:textId="141B60A6" w:rsidR="00C74DAE" w:rsidRPr="00180419" w:rsidRDefault="00C74DAE" w:rsidP="00C74DAE">
      <w:pPr>
        <w:rPr>
          <w:rFonts w:asciiTheme="minorHAnsi" w:hAnsiTheme="minorHAnsi" w:cstheme="minorHAnsi"/>
          <w:b/>
          <w:bCs/>
          <w:sz w:val="22"/>
          <w:szCs w:val="22"/>
        </w:rPr>
      </w:pPr>
      <w:r w:rsidRPr="00180419">
        <w:rPr>
          <w:rFonts w:asciiTheme="minorHAnsi" w:hAnsiTheme="minorHAnsi" w:cstheme="minorHAnsi"/>
          <w:b/>
          <w:bCs/>
          <w:sz w:val="22"/>
          <w:szCs w:val="22"/>
        </w:rPr>
        <w:t>Qualifications and Experience</w:t>
      </w:r>
      <w:r w:rsidR="004F3925" w:rsidRPr="00180419">
        <w:rPr>
          <w:rFonts w:asciiTheme="minorHAnsi" w:hAnsiTheme="minorHAnsi" w:cstheme="minorHAnsi"/>
          <w:b/>
          <w:bCs/>
          <w:sz w:val="22"/>
          <w:szCs w:val="22"/>
        </w:rPr>
        <w:t>:</w:t>
      </w:r>
      <w:r w:rsidRPr="00180419">
        <w:rPr>
          <w:rFonts w:asciiTheme="minorHAnsi" w:hAnsiTheme="minorHAnsi" w:cstheme="minorHAnsi"/>
          <w:b/>
          <w:bCs/>
          <w:sz w:val="22"/>
          <w:szCs w:val="22"/>
        </w:rPr>
        <w:t xml:space="preserve"> </w:t>
      </w:r>
    </w:p>
    <w:p w14:paraId="7B8D1DDF" w14:textId="77777777" w:rsidR="003219CF" w:rsidRPr="00180419" w:rsidRDefault="003219CF" w:rsidP="00C74DAE">
      <w:pPr>
        <w:rPr>
          <w:rFonts w:asciiTheme="minorHAnsi" w:hAnsiTheme="minorHAnsi" w:cstheme="minorHAnsi"/>
          <w:sz w:val="22"/>
          <w:szCs w:val="22"/>
          <w:u w:val="single"/>
        </w:rPr>
      </w:pPr>
    </w:p>
    <w:p w14:paraId="4101497F" w14:textId="77777777" w:rsidR="00A933BB" w:rsidRPr="00180419" w:rsidRDefault="00A933BB" w:rsidP="00C74DAE">
      <w:pPr>
        <w:rPr>
          <w:rFonts w:asciiTheme="minorHAnsi" w:hAnsiTheme="minorHAnsi" w:cstheme="minorHAnsi"/>
          <w:b/>
          <w:sz w:val="22"/>
          <w:szCs w:val="22"/>
          <w:u w:val="single"/>
        </w:rPr>
      </w:pPr>
      <w:r w:rsidRPr="00180419">
        <w:rPr>
          <w:rFonts w:asciiTheme="minorHAnsi" w:hAnsiTheme="minorHAnsi" w:cstheme="minorHAnsi"/>
          <w:b/>
          <w:sz w:val="22"/>
          <w:szCs w:val="22"/>
          <w:u w:val="single"/>
        </w:rPr>
        <w:t>MINIMUM:</w:t>
      </w:r>
    </w:p>
    <w:p w14:paraId="5FD35CD3" w14:textId="205B129D" w:rsidR="00C74DAE" w:rsidRPr="00180419" w:rsidRDefault="00C74DAE" w:rsidP="00C74DAE">
      <w:pPr>
        <w:rPr>
          <w:rFonts w:asciiTheme="minorHAnsi" w:hAnsiTheme="minorHAnsi" w:cstheme="minorHAnsi"/>
          <w:sz w:val="22"/>
          <w:szCs w:val="22"/>
        </w:rPr>
      </w:pPr>
      <w:bookmarkStart w:id="9" w:name="_Hlk156475767"/>
      <w:r w:rsidRPr="00180419">
        <w:rPr>
          <w:rFonts w:asciiTheme="minorHAnsi" w:hAnsiTheme="minorHAnsi" w:cstheme="minorHAnsi"/>
          <w:sz w:val="22"/>
          <w:szCs w:val="22"/>
        </w:rPr>
        <w:t xml:space="preserve">This </w:t>
      </w:r>
      <w:r w:rsidR="00F37B1D" w:rsidRPr="00180419">
        <w:rPr>
          <w:rFonts w:asciiTheme="minorHAnsi" w:hAnsiTheme="minorHAnsi" w:cstheme="minorHAnsi"/>
          <w:sz w:val="22"/>
          <w:szCs w:val="22"/>
        </w:rPr>
        <w:t>Contractor</w:t>
      </w:r>
      <w:r w:rsidR="00F42B76" w:rsidRPr="00180419">
        <w:rPr>
          <w:rFonts w:asciiTheme="minorHAnsi" w:hAnsiTheme="minorHAnsi" w:cstheme="minorHAnsi"/>
          <w:sz w:val="22"/>
          <w:szCs w:val="22"/>
        </w:rPr>
        <w:t xml:space="preserve"> </w:t>
      </w:r>
      <w:r w:rsidRPr="00180419">
        <w:rPr>
          <w:rFonts w:asciiTheme="minorHAnsi" w:hAnsiTheme="minorHAnsi" w:cstheme="minorHAnsi"/>
          <w:sz w:val="22"/>
          <w:szCs w:val="22"/>
        </w:rPr>
        <w:t xml:space="preserve">shall be an individual, or organization that’s primary purpose is </w:t>
      </w:r>
      <w:r w:rsidR="00270FA0" w:rsidRPr="00180419">
        <w:rPr>
          <w:rFonts w:asciiTheme="minorHAnsi" w:hAnsiTheme="minorHAnsi" w:cstheme="minorHAnsi"/>
          <w:sz w:val="22"/>
          <w:szCs w:val="22"/>
        </w:rPr>
        <w:t>the provision of public safety</w:t>
      </w:r>
      <w:r w:rsidR="0087790E" w:rsidRPr="00180419">
        <w:rPr>
          <w:rFonts w:asciiTheme="minorHAnsi" w:hAnsiTheme="minorHAnsi" w:cstheme="minorHAnsi"/>
          <w:sz w:val="22"/>
          <w:szCs w:val="22"/>
        </w:rPr>
        <w:t xml:space="preserve">. </w:t>
      </w:r>
      <w:r w:rsidR="004A69C2" w:rsidRPr="00180419">
        <w:rPr>
          <w:rFonts w:asciiTheme="minorHAnsi" w:hAnsiTheme="minorHAnsi" w:cstheme="minorHAnsi"/>
          <w:sz w:val="22"/>
          <w:szCs w:val="22"/>
        </w:rPr>
        <w:t xml:space="preserve"> The Contractor</w:t>
      </w:r>
      <w:r w:rsidR="00C962CB" w:rsidRPr="00180419">
        <w:rPr>
          <w:rFonts w:asciiTheme="minorHAnsi" w:hAnsiTheme="minorHAnsi" w:cstheme="minorHAnsi"/>
          <w:sz w:val="22"/>
          <w:szCs w:val="22"/>
        </w:rPr>
        <w:t xml:space="preserve"> </w:t>
      </w:r>
      <w:r w:rsidRPr="00180419">
        <w:rPr>
          <w:rFonts w:asciiTheme="minorHAnsi" w:hAnsiTheme="minorHAnsi" w:cstheme="minorHAnsi"/>
          <w:sz w:val="22"/>
          <w:szCs w:val="22"/>
        </w:rPr>
        <w:t>shall have</w:t>
      </w:r>
      <w:r w:rsidR="005121A3" w:rsidRPr="00180419">
        <w:rPr>
          <w:rFonts w:asciiTheme="minorHAnsi" w:hAnsiTheme="minorHAnsi" w:cstheme="minorHAnsi"/>
          <w:sz w:val="22"/>
          <w:szCs w:val="22"/>
        </w:rPr>
        <w:t xml:space="preserve"> current and relevant</w:t>
      </w:r>
      <w:r w:rsidRPr="00180419">
        <w:rPr>
          <w:rFonts w:asciiTheme="minorHAnsi" w:hAnsiTheme="minorHAnsi" w:cstheme="minorHAnsi"/>
          <w:sz w:val="22"/>
          <w:szCs w:val="22"/>
        </w:rPr>
        <w:t xml:space="preserve"> experience providing</w:t>
      </w:r>
      <w:r w:rsidR="00556BFF" w:rsidRPr="00180419">
        <w:rPr>
          <w:rFonts w:asciiTheme="minorHAnsi" w:hAnsiTheme="minorHAnsi" w:cstheme="minorHAnsi"/>
          <w:sz w:val="22"/>
          <w:szCs w:val="22"/>
        </w:rPr>
        <w:t xml:space="preserve"> thes</w:t>
      </w:r>
      <w:r w:rsidR="00635828" w:rsidRPr="00180419">
        <w:rPr>
          <w:rFonts w:asciiTheme="minorHAnsi" w:hAnsiTheme="minorHAnsi" w:cstheme="minorHAnsi"/>
          <w:sz w:val="22"/>
          <w:szCs w:val="22"/>
        </w:rPr>
        <w:t>e s</w:t>
      </w:r>
      <w:r w:rsidR="00840E26" w:rsidRPr="00180419">
        <w:rPr>
          <w:rFonts w:asciiTheme="minorHAnsi" w:hAnsiTheme="minorHAnsi" w:cstheme="minorHAnsi"/>
          <w:sz w:val="22"/>
          <w:szCs w:val="22"/>
        </w:rPr>
        <w:t>ervices</w:t>
      </w:r>
      <w:r w:rsidR="00556BFF" w:rsidRPr="00180419">
        <w:rPr>
          <w:rFonts w:asciiTheme="minorHAnsi" w:hAnsiTheme="minorHAnsi" w:cstheme="minorHAnsi"/>
          <w:sz w:val="22"/>
          <w:szCs w:val="22"/>
        </w:rPr>
        <w:t xml:space="preserve"> and establish</w:t>
      </w:r>
      <w:r w:rsidR="001F224B" w:rsidRPr="00180419">
        <w:rPr>
          <w:rFonts w:asciiTheme="minorHAnsi" w:hAnsiTheme="minorHAnsi" w:cstheme="minorHAnsi"/>
          <w:sz w:val="22"/>
          <w:szCs w:val="22"/>
        </w:rPr>
        <w:t xml:space="preserve"> in the proposal</w:t>
      </w:r>
      <w:r w:rsidR="00556BFF" w:rsidRPr="00180419">
        <w:rPr>
          <w:rFonts w:asciiTheme="minorHAnsi" w:hAnsiTheme="minorHAnsi" w:cstheme="minorHAnsi"/>
          <w:sz w:val="22"/>
          <w:szCs w:val="22"/>
        </w:rPr>
        <w:t xml:space="preserve"> that they are fully qualified to perform the work outlined in this </w:t>
      </w:r>
      <w:r w:rsidR="00D939A1" w:rsidRPr="00180419">
        <w:rPr>
          <w:rFonts w:asciiTheme="minorHAnsi" w:hAnsiTheme="minorHAnsi" w:cstheme="minorHAnsi"/>
          <w:sz w:val="22"/>
          <w:szCs w:val="22"/>
        </w:rPr>
        <w:t>RFQ</w:t>
      </w:r>
      <w:r w:rsidR="001C2B05" w:rsidRPr="00180419">
        <w:rPr>
          <w:rFonts w:asciiTheme="minorHAnsi" w:hAnsiTheme="minorHAnsi" w:cstheme="minorHAnsi"/>
          <w:sz w:val="22"/>
          <w:szCs w:val="22"/>
        </w:rPr>
        <w:t xml:space="preserve"> which </w:t>
      </w:r>
      <w:r w:rsidR="00325C2C" w:rsidRPr="00180419">
        <w:rPr>
          <w:rFonts w:asciiTheme="minorHAnsi" w:hAnsiTheme="minorHAnsi" w:cstheme="minorHAnsi"/>
          <w:sz w:val="22"/>
          <w:szCs w:val="22"/>
        </w:rPr>
        <w:t>includes but</w:t>
      </w:r>
      <w:r w:rsidR="001C2B05" w:rsidRPr="00180419">
        <w:rPr>
          <w:rFonts w:asciiTheme="minorHAnsi" w:hAnsiTheme="minorHAnsi" w:cstheme="minorHAnsi"/>
          <w:sz w:val="22"/>
          <w:szCs w:val="22"/>
        </w:rPr>
        <w:t xml:space="preserve"> is not limited to the following</w:t>
      </w:r>
      <w:r w:rsidR="00556BFF" w:rsidRPr="00180419">
        <w:rPr>
          <w:rFonts w:asciiTheme="minorHAnsi" w:hAnsiTheme="minorHAnsi" w:cstheme="minorHAnsi"/>
          <w:sz w:val="22"/>
          <w:szCs w:val="22"/>
        </w:rPr>
        <w:t>.</w:t>
      </w:r>
    </w:p>
    <w:p w14:paraId="2F4A5EB1" w14:textId="77777777" w:rsidR="001C2B05" w:rsidRPr="00180419" w:rsidRDefault="001C2B05" w:rsidP="00C74DAE">
      <w:pPr>
        <w:rPr>
          <w:rFonts w:asciiTheme="minorHAnsi" w:hAnsiTheme="minorHAnsi" w:cstheme="minorHAnsi"/>
          <w:sz w:val="22"/>
          <w:szCs w:val="22"/>
        </w:rPr>
      </w:pPr>
    </w:p>
    <w:p w14:paraId="0D137A60" w14:textId="48273739" w:rsidR="001C2B05" w:rsidRPr="00180419" w:rsidRDefault="001C2B05" w:rsidP="001C2B05">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 xml:space="preserve">Be licensed to do business in the State of Washington at the time it submits </w:t>
      </w:r>
      <w:r w:rsidR="007C7D2A" w:rsidRPr="00180419">
        <w:rPr>
          <w:rFonts w:asciiTheme="minorHAnsi" w:hAnsiTheme="minorHAnsi" w:cstheme="minorHAnsi"/>
          <w:sz w:val="22"/>
          <w:szCs w:val="22"/>
        </w:rPr>
        <w:t>their qualifications</w:t>
      </w:r>
      <w:r w:rsidRPr="00180419">
        <w:rPr>
          <w:rFonts w:asciiTheme="minorHAnsi" w:hAnsiTheme="minorHAnsi" w:cstheme="minorHAnsi"/>
          <w:sz w:val="22"/>
          <w:szCs w:val="22"/>
        </w:rPr>
        <w:t xml:space="preserve"> and must include its Uniform Business Identifier and Federal Tax ID Number in the proposal.</w:t>
      </w:r>
    </w:p>
    <w:p w14:paraId="509EFDAE" w14:textId="3A212E84"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WSCJTC certified handgun instructor or equivalent certification upon complete curriculum review.</w:t>
      </w:r>
    </w:p>
    <w:p w14:paraId="5EA390F0" w14:textId="29CF4F1B" w:rsidR="00142163" w:rsidRPr="00180419" w:rsidRDefault="004A69C2"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Minimum of three years</w:t>
      </w:r>
      <w:r w:rsidR="00142163" w:rsidRPr="00180419">
        <w:rPr>
          <w:rFonts w:asciiTheme="minorHAnsi" w:hAnsiTheme="minorHAnsi" w:cstheme="minorHAnsi"/>
          <w:sz w:val="22"/>
          <w:szCs w:val="22"/>
        </w:rPr>
        <w:t xml:space="preserve"> </w:t>
      </w:r>
      <w:r w:rsidRPr="00180419">
        <w:rPr>
          <w:rFonts w:asciiTheme="minorHAnsi" w:hAnsiTheme="minorHAnsi" w:cstheme="minorHAnsi"/>
          <w:sz w:val="22"/>
          <w:szCs w:val="22"/>
        </w:rPr>
        <w:t>of experience as</w:t>
      </w:r>
      <w:r w:rsidR="00142163" w:rsidRPr="00180419">
        <w:rPr>
          <w:rFonts w:asciiTheme="minorHAnsi" w:hAnsiTheme="minorHAnsi" w:cstheme="minorHAnsi"/>
          <w:sz w:val="22"/>
          <w:szCs w:val="22"/>
        </w:rPr>
        <w:t xml:space="preserve"> firearms </w:t>
      </w:r>
      <w:r w:rsidRPr="00180419">
        <w:rPr>
          <w:rFonts w:asciiTheme="minorHAnsi" w:hAnsiTheme="minorHAnsi" w:cstheme="minorHAnsi"/>
          <w:sz w:val="22"/>
          <w:szCs w:val="22"/>
        </w:rPr>
        <w:t xml:space="preserve">instructor for a </w:t>
      </w:r>
      <w:r w:rsidR="00142163" w:rsidRPr="00180419">
        <w:rPr>
          <w:rFonts w:asciiTheme="minorHAnsi" w:hAnsiTheme="minorHAnsi" w:cstheme="minorHAnsi"/>
          <w:sz w:val="22"/>
          <w:szCs w:val="22"/>
        </w:rPr>
        <w:t>Law Enforcement</w:t>
      </w:r>
      <w:r w:rsidRPr="00180419">
        <w:rPr>
          <w:rFonts w:asciiTheme="minorHAnsi" w:hAnsiTheme="minorHAnsi" w:cstheme="minorHAnsi"/>
          <w:sz w:val="22"/>
          <w:szCs w:val="22"/>
        </w:rPr>
        <w:t xml:space="preserve">, </w:t>
      </w:r>
      <w:r w:rsidR="00142163" w:rsidRPr="00180419">
        <w:rPr>
          <w:rFonts w:asciiTheme="minorHAnsi" w:hAnsiTheme="minorHAnsi" w:cstheme="minorHAnsi"/>
          <w:sz w:val="22"/>
          <w:szCs w:val="22"/>
        </w:rPr>
        <w:t>Corrections</w:t>
      </w:r>
      <w:r w:rsidRPr="00180419">
        <w:rPr>
          <w:rFonts w:asciiTheme="minorHAnsi" w:hAnsiTheme="minorHAnsi" w:cstheme="minorHAnsi"/>
          <w:sz w:val="22"/>
          <w:szCs w:val="22"/>
        </w:rPr>
        <w:t xml:space="preserve">, Military, </w:t>
      </w:r>
      <w:r w:rsidR="004D1C2E" w:rsidRPr="00180419">
        <w:rPr>
          <w:rFonts w:asciiTheme="minorHAnsi" w:hAnsiTheme="minorHAnsi" w:cstheme="minorHAnsi"/>
          <w:sz w:val="22"/>
          <w:szCs w:val="22"/>
        </w:rPr>
        <w:t>Security or Training organization</w:t>
      </w:r>
      <w:r w:rsidRPr="00180419">
        <w:rPr>
          <w:rFonts w:asciiTheme="minorHAnsi" w:hAnsiTheme="minorHAnsi" w:cstheme="minorHAnsi"/>
          <w:sz w:val="22"/>
          <w:szCs w:val="22"/>
        </w:rPr>
        <w:t>.</w:t>
      </w:r>
    </w:p>
    <w:p w14:paraId="1518968C" w14:textId="0FFF47DC" w:rsidR="004A69C2" w:rsidRPr="00180419" w:rsidRDefault="004A69C2" w:rsidP="004A69C2">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 xml:space="preserve">Minimum of two years of experience as a lead firearms instructor for a Law Enforcement, Corrections, Military, </w:t>
      </w:r>
      <w:r w:rsidR="004D1C2E" w:rsidRPr="00180419">
        <w:rPr>
          <w:rFonts w:asciiTheme="minorHAnsi" w:hAnsiTheme="minorHAnsi" w:cstheme="minorHAnsi"/>
          <w:sz w:val="22"/>
          <w:szCs w:val="22"/>
        </w:rPr>
        <w:t>Security or Training organization</w:t>
      </w:r>
    </w:p>
    <w:p w14:paraId="3E5D2F3F" w14:textId="366E47F6" w:rsidR="00142163" w:rsidRPr="00180419" w:rsidRDefault="00142163" w:rsidP="002C4970">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Demonstrate an understanding of the technical instructional methods and philosophical theoretical underpinnings that will enhance teaching effective, efficient, and ethical use of force concepts.</w:t>
      </w:r>
    </w:p>
    <w:p w14:paraId="17EA4933"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Have experience in the development of firearms curriculum.</w:t>
      </w:r>
    </w:p>
    <w:p w14:paraId="2DABC30A" w14:textId="77777777" w:rsidR="001C2B05" w:rsidRPr="00180419" w:rsidRDefault="001C2B05" w:rsidP="001C2B05">
      <w:pPr>
        <w:rPr>
          <w:rFonts w:asciiTheme="minorHAnsi" w:hAnsiTheme="minorHAnsi" w:cstheme="minorHAnsi"/>
          <w:sz w:val="22"/>
          <w:szCs w:val="22"/>
        </w:rPr>
      </w:pPr>
    </w:p>
    <w:p w14:paraId="31661D71" w14:textId="77777777" w:rsidR="001C2B05" w:rsidRPr="00180419" w:rsidRDefault="001C2B05" w:rsidP="001C2B05">
      <w:pPr>
        <w:rPr>
          <w:rFonts w:asciiTheme="minorHAnsi" w:hAnsiTheme="minorHAnsi" w:cstheme="minorHAnsi"/>
          <w:b/>
          <w:sz w:val="22"/>
          <w:szCs w:val="22"/>
          <w:u w:val="single"/>
        </w:rPr>
      </w:pPr>
      <w:r w:rsidRPr="00180419">
        <w:rPr>
          <w:rFonts w:asciiTheme="minorHAnsi" w:hAnsiTheme="minorHAnsi" w:cstheme="minorHAnsi"/>
          <w:b/>
          <w:sz w:val="22"/>
          <w:szCs w:val="22"/>
          <w:u w:val="single"/>
        </w:rPr>
        <w:t>DESIRABLE</w:t>
      </w:r>
    </w:p>
    <w:p w14:paraId="1DC768B4"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Strong work ethic, self-directed, and able to work independently and in a team-teaching environment.</w:t>
      </w:r>
    </w:p>
    <w:p w14:paraId="7B4F3CC6" w14:textId="385A74FE" w:rsidR="00AD5840" w:rsidRPr="00180419" w:rsidRDefault="00AD5840"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 xml:space="preserve">Experience </w:t>
      </w:r>
      <w:r w:rsidR="00023083" w:rsidRPr="00180419">
        <w:rPr>
          <w:rFonts w:asciiTheme="minorHAnsi" w:hAnsiTheme="minorHAnsi" w:cstheme="minorHAnsi"/>
          <w:sz w:val="22"/>
          <w:szCs w:val="22"/>
        </w:rPr>
        <w:t xml:space="preserve">providing </w:t>
      </w:r>
      <w:r w:rsidR="00E53764" w:rsidRPr="00180419">
        <w:rPr>
          <w:rFonts w:asciiTheme="minorHAnsi" w:hAnsiTheme="minorHAnsi" w:cstheme="minorHAnsi"/>
          <w:sz w:val="22"/>
          <w:szCs w:val="22"/>
        </w:rPr>
        <w:t>remote</w:t>
      </w:r>
      <w:r w:rsidR="00023083" w:rsidRPr="00180419">
        <w:rPr>
          <w:rFonts w:asciiTheme="minorHAnsi" w:hAnsiTheme="minorHAnsi" w:cstheme="minorHAnsi"/>
          <w:sz w:val="22"/>
          <w:szCs w:val="22"/>
        </w:rPr>
        <w:t xml:space="preserve"> </w:t>
      </w:r>
      <w:r w:rsidR="00E53764" w:rsidRPr="00180419">
        <w:rPr>
          <w:rFonts w:asciiTheme="minorHAnsi" w:hAnsiTheme="minorHAnsi" w:cstheme="minorHAnsi"/>
          <w:sz w:val="22"/>
          <w:szCs w:val="22"/>
        </w:rPr>
        <w:t xml:space="preserve">firearms </w:t>
      </w:r>
      <w:r w:rsidR="00023083" w:rsidRPr="00180419">
        <w:rPr>
          <w:rFonts w:asciiTheme="minorHAnsi" w:hAnsiTheme="minorHAnsi" w:cstheme="minorHAnsi"/>
          <w:sz w:val="22"/>
          <w:szCs w:val="22"/>
        </w:rPr>
        <w:t xml:space="preserve">training in </w:t>
      </w:r>
      <w:r w:rsidR="00E53764" w:rsidRPr="00180419">
        <w:rPr>
          <w:rFonts w:asciiTheme="minorHAnsi" w:hAnsiTheme="minorHAnsi" w:cstheme="minorHAnsi"/>
          <w:sz w:val="22"/>
          <w:szCs w:val="22"/>
        </w:rPr>
        <w:t>various locations.</w:t>
      </w:r>
    </w:p>
    <w:p w14:paraId="34988143" w14:textId="17135B71" w:rsidR="00D4602C" w:rsidRPr="00180419" w:rsidRDefault="00D4602C"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Recent experience providing firearms training for WSCJTC.</w:t>
      </w:r>
    </w:p>
    <w:p w14:paraId="0608885A" w14:textId="7F6D6D21" w:rsidR="00142163" w:rsidRPr="00180419" w:rsidRDefault="00325C2C"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F</w:t>
      </w:r>
      <w:r w:rsidR="00142163" w:rsidRPr="00180419">
        <w:rPr>
          <w:rFonts w:asciiTheme="minorHAnsi" w:hAnsiTheme="minorHAnsi" w:cstheme="minorHAnsi"/>
          <w:sz w:val="22"/>
          <w:szCs w:val="22"/>
        </w:rPr>
        <w:t xml:space="preserve">irearms certification from Washington State or other comparable qualifications.  </w:t>
      </w:r>
    </w:p>
    <w:p w14:paraId="106398B3" w14:textId="360C18F9" w:rsidR="00142163" w:rsidRPr="00180419" w:rsidRDefault="003C4D54"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 xml:space="preserve">Instructor </w:t>
      </w:r>
      <w:r w:rsidR="00123211" w:rsidRPr="00180419">
        <w:rPr>
          <w:rFonts w:asciiTheme="minorHAnsi" w:hAnsiTheme="minorHAnsi" w:cstheme="minorHAnsi"/>
          <w:sz w:val="22"/>
          <w:szCs w:val="22"/>
        </w:rPr>
        <w:t>certified for</w:t>
      </w:r>
      <w:r w:rsidRPr="00180419">
        <w:rPr>
          <w:rFonts w:asciiTheme="minorHAnsi" w:hAnsiTheme="minorHAnsi" w:cstheme="minorHAnsi"/>
          <w:sz w:val="22"/>
          <w:szCs w:val="22"/>
        </w:rPr>
        <w:t xml:space="preserve"> </w:t>
      </w:r>
      <w:r w:rsidR="00123211" w:rsidRPr="00180419">
        <w:rPr>
          <w:rFonts w:asciiTheme="minorHAnsi" w:hAnsiTheme="minorHAnsi" w:cstheme="minorHAnsi"/>
          <w:sz w:val="22"/>
          <w:szCs w:val="22"/>
        </w:rPr>
        <w:t xml:space="preserve">the </w:t>
      </w:r>
      <w:r w:rsidR="00AC0613" w:rsidRPr="00180419">
        <w:rPr>
          <w:rFonts w:asciiTheme="minorHAnsi" w:hAnsiTheme="minorHAnsi" w:cstheme="minorHAnsi"/>
          <w:sz w:val="22"/>
          <w:szCs w:val="22"/>
        </w:rPr>
        <w:t xml:space="preserve">course-specified </w:t>
      </w:r>
      <w:r w:rsidR="006F3BD1" w:rsidRPr="00180419">
        <w:rPr>
          <w:rFonts w:asciiTheme="minorHAnsi" w:hAnsiTheme="minorHAnsi" w:cstheme="minorHAnsi"/>
          <w:sz w:val="22"/>
          <w:szCs w:val="22"/>
        </w:rPr>
        <w:t xml:space="preserve">firearms platform </w:t>
      </w:r>
      <w:r w:rsidR="009A61AA" w:rsidRPr="00180419">
        <w:rPr>
          <w:rFonts w:asciiTheme="minorHAnsi" w:hAnsiTheme="minorHAnsi" w:cstheme="minorHAnsi"/>
          <w:sz w:val="22"/>
          <w:szCs w:val="22"/>
        </w:rPr>
        <w:t>(i.e., p</w:t>
      </w:r>
      <w:r w:rsidR="00142163" w:rsidRPr="00180419">
        <w:rPr>
          <w:rFonts w:asciiTheme="minorHAnsi" w:hAnsiTheme="minorHAnsi" w:cstheme="minorHAnsi"/>
          <w:sz w:val="22"/>
          <w:szCs w:val="22"/>
        </w:rPr>
        <w:t xml:space="preserve">atrol rifle, shotgun, </w:t>
      </w:r>
      <w:r w:rsidR="006F3BD1" w:rsidRPr="00180419">
        <w:rPr>
          <w:rFonts w:asciiTheme="minorHAnsi" w:hAnsiTheme="minorHAnsi" w:cstheme="minorHAnsi"/>
          <w:sz w:val="22"/>
          <w:szCs w:val="22"/>
        </w:rPr>
        <w:t xml:space="preserve">red dot, </w:t>
      </w:r>
      <w:r w:rsidR="00142163" w:rsidRPr="00180419">
        <w:rPr>
          <w:rFonts w:asciiTheme="minorHAnsi" w:hAnsiTheme="minorHAnsi" w:cstheme="minorHAnsi"/>
          <w:sz w:val="22"/>
          <w:szCs w:val="22"/>
        </w:rPr>
        <w:t>less-lethal</w:t>
      </w:r>
      <w:r w:rsidR="00AC0613" w:rsidRPr="00180419">
        <w:rPr>
          <w:rFonts w:asciiTheme="minorHAnsi" w:hAnsiTheme="minorHAnsi" w:cstheme="minorHAnsi"/>
          <w:sz w:val="22"/>
          <w:szCs w:val="22"/>
        </w:rPr>
        <w:t>, etc.</w:t>
      </w:r>
      <w:r w:rsidR="009A61AA" w:rsidRPr="00180419">
        <w:rPr>
          <w:rFonts w:asciiTheme="minorHAnsi" w:hAnsiTheme="minorHAnsi" w:cstheme="minorHAnsi"/>
          <w:sz w:val="22"/>
          <w:szCs w:val="22"/>
        </w:rPr>
        <w:t>).</w:t>
      </w:r>
    </w:p>
    <w:p w14:paraId="57E5C0C0"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Tactics instructor training and experience.</w:t>
      </w:r>
    </w:p>
    <w:p w14:paraId="242068A8" w14:textId="1A3007A2"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W</w:t>
      </w:r>
      <w:r w:rsidR="00D4602C" w:rsidRPr="00180419">
        <w:rPr>
          <w:rFonts w:asciiTheme="minorHAnsi" w:hAnsiTheme="minorHAnsi" w:cstheme="minorHAnsi"/>
          <w:sz w:val="22"/>
          <w:szCs w:val="22"/>
        </w:rPr>
        <w:t>S</w:t>
      </w:r>
      <w:r w:rsidRPr="00180419">
        <w:rPr>
          <w:rFonts w:asciiTheme="minorHAnsi" w:hAnsiTheme="minorHAnsi" w:cstheme="minorHAnsi"/>
          <w:sz w:val="22"/>
          <w:szCs w:val="22"/>
        </w:rPr>
        <w:t>CJTC instructor development certification.</w:t>
      </w:r>
    </w:p>
    <w:p w14:paraId="0A5BC5E2" w14:textId="7C259C0E"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 xml:space="preserve">WSCJTC </w:t>
      </w:r>
      <w:r w:rsidR="00AD5840" w:rsidRPr="00180419">
        <w:rPr>
          <w:rFonts w:asciiTheme="minorHAnsi" w:hAnsiTheme="minorHAnsi" w:cstheme="minorHAnsi"/>
          <w:sz w:val="22"/>
          <w:szCs w:val="22"/>
        </w:rPr>
        <w:t>first-level</w:t>
      </w:r>
      <w:r w:rsidRPr="00180419">
        <w:rPr>
          <w:rFonts w:asciiTheme="minorHAnsi" w:hAnsiTheme="minorHAnsi" w:cstheme="minorHAnsi"/>
          <w:sz w:val="22"/>
          <w:szCs w:val="22"/>
        </w:rPr>
        <w:t xml:space="preserve"> supervision.</w:t>
      </w:r>
    </w:p>
    <w:p w14:paraId="7DC32233" w14:textId="516973D0"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 xml:space="preserve">Active Shooter or </w:t>
      </w:r>
      <w:r w:rsidR="00AD5840" w:rsidRPr="00180419">
        <w:rPr>
          <w:rFonts w:asciiTheme="minorHAnsi" w:hAnsiTheme="minorHAnsi" w:cstheme="minorHAnsi"/>
          <w:sz w:val="22"/>
          <w:szCs w:val="22"/>
        </w:rPr>
        <w:t>reality-based</w:t>
      </w:r>
      <w:r w:rsidRPr="00180419">
        <w:rPr>
          <w:rFonts w:asciiTheme="minorHAnsi" w:hAnsiTheme="minorHAnsi" w:cstheme="minorHAnsi"/>
          <w:sz w:val="22"/>
          <w:szCs w:val="22"/>
        </w:rPr>
        <w:t xml:space="preserve"> training instructor.</w:t>
      </w:r>
    </w:p>
    <w:p w14:paraId="4203FA16"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Patrol Tactics instructor course.</w:t>
      </w:r>
    </w:p>
    <w:p w14:paraId="2D9DE5B3"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Participated in or provided SWAT training, minimally at the agency level.</w:t>
      </w:r>
    </w:p>
    <w:p w14:paraId="1D81D75A"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Defensive Tactics instructor experience.</w:t>
      </w:r>
    </w:p>
    <w:p w14:paraId="192F4A93"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Completed C2 training.</w:t>
      </w:r>
    </w:p>
    <w:p w14:paraId="464CA9B1" w14:textId="193C128B"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Understanding of or experience with W</w:t>
      </w:r>
      <w:r w:rsidR="00AD5840" w:rsidRPr="00180419">
        <w:rPr>
          <w:rFonts w:asciiTheme="minorHAnsi" w:hAnsiTheme="minorHAnsi" w:cstheme="minorHAnsi"/>
          <w:sz w:val="22"/>
          <w:szCs w:val="22"/>
        </w:rPr>
        <w:t>S</w:t>
      </w:r>
      <w:r w:rsidRPr="00180419">
        <w:rPr>
          <w:rFonts w:asciiTheme="minorHAnsi" w:hAnsiTheme="minorHAnsi" w:cstheme="minorHAnsi"/>
          <w:sz w:val="22"/>
          <w:szCs w:val="22"/>
        </w:rPr>
        <w:t>CJTC protocols and chain of command.</w:t>
      </w:r>
    </w:p>
    <w:p w14:paraId="0616BF4D" w14:textId="10E84F1F" w:rsidR="00142163" w:rsidRPr="00180419" w:rsidRDefault="00AD5840"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U</w:t>
      </w:r>
      <w:r w:rsidR="00142163" w:rsidRPr="00180419">
        <w:rPr>
          <w:rFonts w:asciiTheme="minorHAnsi" w:hAnsiTheme="minorHAnsi" w:cstheme="minorHAnsi"/>
          <w:sz w:val="22"/>
          <w:szCs w:val="22"/>
        </w:rPr>
        <w:t xml:space="preserve">nderstanding </w:t>
      </w:r>
      <w:r w:rsidRPr="00180419">
        <w:rPr>
          <w:rFonts w:asciiTheme="minorHAnsi" w:hAnsiTheme="minorHAnsi" w:cstheme="minorHAnsi"/>
          <w:sz w:val="22"/>
          <w:szCs w:val="22"/>
        </w:rPr>
        <w:t xml:space="preserve">of motor learning and performance concepts </w:t>
      </w:r>
      <w:r w:rsidR="00142163" w:rsidRPr="00180419">
        <w:rPr>
          <w:rFonts w:asciiTheme="minorHAnsi" w:hAnsiTheme="minorHAnsi" w:cstheme="minorHAnsi"/>
          <w:sz w:val="22"/>
          <w:szCs w:val="22"/>
        </w:rPr>
        <w:t>covered in the ACMLP course.</w:t>
      </w:r>
    </w:p>
    <w:p w14:paraId="31B591D7"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Completion of the SIRT instructor or similar.</w:t>
      </w:r>
    </w:p>
    <w:p w14:paraId="1DA8A6AC"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 xml:space="preserve">Armor certification in one or more of the following platforms: Glock, Sig, Smith and Wesson handguns, AR/M-16 platform, or Police Shotgun armor certification. </w:t>
      </w:r>
    </w:p>
    <w:p w14:paraId="6A0EC57C"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lastRenderedPageBreak/>
        <w:t>Experience with training in an academy setting.</w:t>
      </w:r>
    </w:p>
    <w:p w14:paraId="53BB1E4E" w14:textId="77777777" w:rsidR="00142163" w:rsidRPr="00180419" w:rsidRDefault="00142163" w:rsidP="00142163">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Curriculum and instructional design experience.</w:t>
      </w:r>
    </w:p>
    <w:p w14:paraId="099FEF89" w14:textId="3938A618" w:rsidR="00935820" w:rsidRPr="00180419" w:rsidRDefault="00AD5840" w:rsidP="008A0AD7">
      <w:pPr>
        <w:numPr>
          <w:ilvl w:val="0"/>
          <w:numId w:val="21"/>
        </w:numPr>
        <w:tabs>
          <w:tab w:val="left" w:pos="720"/>
        </w:tabs>
        <w:rPr>
          <w:rFonts w:asciiTheme="minorHAnsi" w:hAnsiTheme="minorHAnsi" w:cstheme="minorHAnsi"/>
          <w:sz w:val="22"/>
          <w:szCs w:val="22"/>
        </w:rPr>
      </w:pPr>
      <w:r w:rsidRPr="00180419">
        <w:rPr>
          <w:rFonts w:asciiTheme="minorHAnsi" w:hAnsiTheme="minorHAnsi" w:cstheme="minorHAnsi"/>
          <w:sz w:val="22"/>
          <w:szCs w:val="22"/>
        </w:rPr>
        <w:t>Proficiency with</w:t>
      </w:r>
      <w:r w:rsidR="00142163" w:rsidRPr="00180419">
        <w:rPr>
          <w:rFonts w:asciiTheme="minorHAnsi" w:hAnsiTheme="minorHAnsi" w:cstheme="minorHAnsi"/>
          <w:sz w:val="22"/>
          <w:szCs w:val="22"/>
        </w:rPr>
        <w:t xml:space="preserve"> MS Word, Excel, PowerPoint</w:t>
      </w:r>
    </w:p>
    <w:bookmarkEnd w:id="9"/>
    <w:p w14:paraId="189CE2EB" w14:textId="55BA0811" w:rsidR="00EF0A11" w:rsidRPr="00E43EBE" w:rsidRDefault="00EF0A11" w:rsidP="004D0A8C">
      <w:pPr>
        <w:jc w:val="both"/>
        <w:rPr>
          <w:rFonts w:asciiTheme="minorHAnsi" w:hAnsiTheme="minorHAnsi" w:cstheme="minorHAnsi"/>
          <w:sz w:val="22"/>
          <w:szCs w:val="22"/>
        </w:rPr>
      </w:pPr>
    </w:p>
    <w:bookmarkEnd w:id="5"/>
    <w:p w14:paraId="531F54BC" w14:textId="4869BAE1" w:rsidR="0070748B" w:rsidRPr="00E43EBE" w:rsidRDefault="0070748B" w:rsidP="004D0A8C">
      <w:pPr>
        <w:jc w:val="both"/>
        <w:rPr>
          <w:rFonts w:asciiTheme="minorHAnsi" w:hAnsiTheme="minorHAnsi" w:cstheme="minorHAnsi"/>
          <w:sz w:val="22"/>
          <w:szCs w:val="22"/>
        </w:rPr>
      </w:pPr>
      <w:r w:rsidRPr="00E43EBE">
        <w:rPr>
          <w:rFonts w:asciiTheme="minorHAnsi" w:hAnsiTheme="minorHAnsi" w:cstheme="minorHAnsi"/>
          <w:sz w:val="22"/>
          <w:szCs w:val="22"/>
        </w:rPr>
        <w:t xml:space="preserve">This </w:t>
      </w:r>
      <w:r w:rsidR="00B5425E" w:rsidRPr="00E43EBE">
        <w:rPr>
          <w:rFonts w:asciiTheme="minorHAnsi" w:hAnsiTheme="minorHAnsi" w:cstheme="minorHAnsi"/>
          <w:sz w:val="22"/>
          <w:szCs w:val="22"/>
        </w:rPr>
        <w:t>Competitive</w:t>
      </w:r>
      <w:r w:rsidR="00BC3C55" w:rsidRPr="00E43EBE">
        <w:rPr>
          <w:rFonts w:asciiTheme="minorHAnsi" w:hAnsiTheme="minorHAnsi" w:cstheme="minorHAnsi"/>
          <w:sz w:val="22"/>
          <w:szCs w:val="22"/>
        </w:rPr>
        <w:t xml:space="preserve"> Solicitation</w:t>
      </w:r>
      <w:r w:rsidRPr="00E43EBE">
        <w:rPr>
          <w:rFonts w:asciiTheme="minorHAnsi" w:hAnsiTheme="minorHAnsi" w:cstheme="minorHAnsi"/>
          <w:sz w:val="22"/>
          <w:szCs w:val="22"/>
        </w:rPr>
        <w:t xml:space="preserve"> is divided into </w:t>
      </w:r>
      <w:r w:rsidR="00D31B80" w:rsidRPr="00E43EBE">
        <w:rPr>
          <w:rFonts w:asciiTheme="minorHAnsi" w:hAnsiTheme="minorHAnsi" w:cstheme="minorHAnsi"/>
          <w:sz w:val="22"/>
          <w:szCs w:val="22"/>
        </w:rPr>
        <w:t>six (6)</w:t>
      </w:r>
      <w:r w:rsidRPr="00E43EBE">
        <w:rPr>
          <w:rFonts w:asciiTheme="minorHAnsi" w:hAnsiTheme="minorHAnsi" w:cstheme="minorHAnsi"/>
          <w:sz w:val="22"/>
          <w:szCs w:val="22"/>
        </w:rPr>
        <w:t xml:space="preserve"> </w:t>
      </w:r>
      <w:r w:rsidR="001A3DF0" w:rsidRPr="00E43EBE">
        <w:rPr>
          <w:rFonts w:asciiTheme="minorHAnsi" w:hAnsiTheme="minorHAnsi" w:cstheme="minorHAnsi"/>
          <w:sz w:val="22"/>
          <w:szCs w:val="22"/>
        </w:rPr>
        <w:t>s</w:t>
      </w:r>
      <w:r w:rsidRPr="00E43EBE">
        <w:rPr>
          <w:rFonts w:asciiTheme="minorHAnsi" w:hAnsiTheme="minorHAnsi" w:cstheme="minorHAnsi"/>
          <w:sz w:val="22"/>
          <w:szCs w:val="22"/>
        </w:rPr>
        <w:t>ections:</w:t>
      </w:r>
    </w:p>
    <w:p w14:paraId="740291ED" w14:textId="39AFA374" w:rsidR="0070748B" w:rsidRPr="00E43EBE" w:rsidRDefault="007C58D7" w:rsidP="005D65D1">
      <w:pPr>
        <w:numPr>
          <w:ilvl w:val="0"/>
          <w:numId w:val="4"/>
        </w:numPr>
        <w:spacing w:before="120"/>
        <w:ind w:right="720"/>
        <w:jc w:val="both"/>
        <w:rPr>
          <w:rFonts w:asciiTheme="minorHAnsi" w:hAnsiTheme="minorHAnsi" w:cstheme="minorHAnsi"/>
          <w:sz w:val="22"/>
          <w:szCs w:val="22"/>
        </w:rPr>
      </w:pPr>
      <w:hyperlink w:anchor="_Section_1_–" w:history="1">
        <w:r w:rsidR="0070748B"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70748B" w:rsidRPr="00E43EBE">
          <w:rPr>
            <w:rStyle w:val="Hyperlink"/>
            <w:rFonts w:asciiTheme="minorHAnsi" w:hAnsiTheme="minorHAnsi" w:cstheme="minorHAnsi"/>
            <w:sz w:val="22"/>
            <w:szCs w:val="22"/>
          </w:rPr>
          <w:t>1</w:t>
        </w:r>
      </w:hyperlink>
      <w:r w:rsidR="0070748B" w:rsidRPr="00E43EBE">
        <w:rPr>
          <w:rFonts w:asciiTheme="minorHAnsi" w:hAnsiTheme="minorHAnsi" w:cstheme="minorHAnsi"/>
          <w:sz w:val="22"/>
          <w:szCs w:val="22"/>
        </w:rPr>
        <w:t xml:space="preserve"> provides a summary table </w:t>
      </w:r>
      <w:r w:rsidR="00D435AE" w:rsidRPr="00E43EBE">
        <w:rPr>
          <w:rFonts w:asciiTheme="minorHAnsi" w:hAnsiTheme="minorHAnsi" w:cstheme="minorHAnsi"/>
          <w:sz w:val="22"/>
          <w:szCs w:val="22"/>
        </w:rPr>
        <w:t xml:space="preserve">of relevant deadlines for responding to the </w:t>
      </w:r>
      <w:r w:rsidR="00B5425E" w:rsidRPr="00E43EBE">
        <w:rPr>
          <w:rFonts w:asciiTheme="minorHAnsi" w:hAnsiTheme="minorHAnsi" w:cstheme="minorHAnsi"/>
          <w:sz w:val="22"/>
          <w:szCs w:val="22"/>
        </w:rPr>
        <w:t>Competitive</w:t>
      </w:r>
      <w:r w:rsidR="00BC3C55" w:rsidRPr="00E43EBE">
        <w:rPr>
          <w:rFonts w:asciiTheme="minorHAnsi" w:hAnsiTheme="minorHAnsi" w:cstheme="minorHAnsi"/>
          <w:sz w:val="22"/>
          <w:szCs w:val="22"/>
        </w:rPr>
        <w:t xml:space="preserve"> Solicitation</w:t>
      </w:r>
      <w:r w:rsidR="00132D30" w:rsidRPr="00E43EBE">
        <w:rPr>
          <w:rFonts w:asciiTheme="minorHAnsi" w:hAnsiTheme="minorHAnsi" w:cstheme="minorHAnsi"/>
          <w:sz w:val="22"/>
          <w:szCs w:val="22"/>
        </w:rPr>
        <w:t xml:space="preserve"> </w:t>
      </w:r>
      <w:r w:rsidR="00C23B55" w:rsidRPr="00E43EBE">
        <w:rPr>
          <w:rFonts w:asciiTheme="minorHAnsi" w:hAnsiTheme="minorHAnsi" w:cstheme="minorHAnsi"/>
          <w:sz w:val="22"/>
          <w:szCs w:val="22"/>
        </w:rPr>
        <w:t xml:space="preserve">and identifies </w:t>
      </w:r>
      <w:r w:rsidR="00132D30" w:rsidRPr="00E43EBE">
        <w:rPr>
          <w:rFonts w:asciiTheme="minorHAnsi" w:hAnsiTheme="minorHAnsi" w:cstheme="minorHAnsi"/>
          <w:sz w:val="22"/>
          <w:szCs w:val="22"/>
        </w:rPr>
        <w:t xml:space="preserve">contact information for </w:t>
      </w:r>
      <w:r w:rsidR="00575FF0">
        <w:rPr>
          <w:rFonts w:asciiTheme="minorHAnsi" w:hAnsiTheme="minorHAnsi" w:cstheme="minorHAnsi"/>
          <w:sz w:val="22"/>
          <w:szCs w:val="22"/>
        </w:rPr>
        <w:t xml:space="preserve">the </w:t>
      </w:r>
      <w:r w:rsidR="00210459">
        <w:rPr>
          <w:rFonts w:asciiTheme="minorHAnsi" w:hAnsiTheme="minorHAnsi" w:cstheme="minorHAnsi"/>
          <w:sz w:val="22"/>
          <w:szCs w:val="22"/>
        </w:rPr>
        <w:t>WSCJTC</w:t>
      </w:r>
      <w:r w:rsidR="000C10FF" w:rsidRPr="00E43EBE">
        <w:rPr>
          <w:rFonts w:asciiTheme="minorHAnsi" w:hAnsiTheme="minorHAnsi" w:cstheme="minorHAnsi"/>
          <w:sz w:val="22"/>
          <w:szCs w:val="22"/>
        </w:rPr>
        <w:t xml:space="preserve"> </w:t>
      </w:r>
      <w:r w:rsidR="00132D30" w:rsidRPr="00E43EBE">
        <w:rPr>
          <w:rFonts w:asciiTheme="minorHAnsi" w:hAnsiTheme="minorHAnsi" w:cstheme="minorHAnsi"/>
          <w:sz w:val="22"/>
          <w:szCs w:val="22"/>
        </w:rPr>
        <w:t>Procurement Coordinator</w:t>
      </w:r>
      <w:r w:rsidR="00C23B55" w:rsidRPr="00E43EBE">
        <w:rPr>
          <w:rFonts w:asciiTheme="minorHAnsi" w:hAnsiTheme="minorHAnsi" w:cstheme="minorHAnsi"/>
          <w:sz w:val="22"/>
          <w:szCs w:val="22"/>
        </w:rPr>
        <w:t>.</w:t>
      </w:r>
    </w:p>
    <w:p w14:paraId="21A524F0" w14:textId="4BAD17C1" w:rsidR="00D435AE" w:rsidRPr="00E43EBE" w:rsidRDefault="007C58D7" w:rsidP="005D65D1">
      <w:pPr>
        <w:numPr>
          <w:ilvl w:val="0"/>
          <w:numId w:val="4"/>
        </w:numPr>
        <w:spacing w:before="120"/>
        <w:ind w:right="720"/>
        <w:jc w:val="both"/>
        <w:rPr>
          <w:rFonts w:asciiTheme="minorHAnsi" w:hAnsiTheme="minorHAnsi" w:cstheme="minorHAnsi"/>
          <w:sz w:val="22"/>
          <w:szCs w:val="22"/>
        </w:rPr>
      </w:pPr>
      <w:hyperlink w:anchor="Section_2" w:history="1">
        <w:r w:rsidR="00D435AE"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435AE" w:rsidRPr="00E43EBE">
          <w:rPr>
            <w:rStyle w:val="Hyperlink"/>
            <w:rFonts w:asciiTheme="minorHAnsi" w:hAnsiTheme="minorHAnsi" w:cstheme="minorHAnsi"/>
            <w:sz w:val="22"/>
            <w:szCs w:val="22"/>
          </w:rPr>
          <w:t>2</w:t>
        </w:r>
      </w:hyperlink>
      <w:r w:rsidR="00D435AE" w:rsidRPr="00E43EBE">
        <w:rPr>
          <w:rFonts w:asciiTheme="minorHAnsi" w:hAnsiTheme="minorHAnsi" w:cstheme="minorHAnsi"/>
          <w:sz w:val="22"/>
          <w:szCs w:val="22"/>
        </w:rPr>
        <w:t xml:space="preserve"> provides important information about the</w:t>
      </w:r>
      <w:r w:rsidR="00635828" w:rsidRPr="00E43EBE">
        <w:rPr>
          <w:rFonts w:asciiTheme="minorHAnsi" w:hAnsiTheme="minorHAnsi" w:cstheme="minorHAnsi"/>
          <w:sz w:val="22"/>
          <w:szCs w:val="22"/>
        </w:rPr>
        <w:t xml:space="preserve"> </w:t>
      </w:r>
      <w:r w:rsidR="00D435AE" w:rsidRPr="00E43EBE">
        <w:rPr>
          <w:rFonts w:asciiTheme="minorHAnsi" w:hAnsiTheme="minorHAnsi" w:cstheme="minorHAnsi"/>
          <w:sz w:val="22"/>
          <w:szCs w:val="22"/>
        </w:rPr>
        <w:t>procurement</w:t>
      </w:r>
      <w:r w:rsidR="006D7EA0" w:rsidRPr="00E43EBE">
        <w:rPr>
          <w:rFonts w:asciiTheme="minorHAnsi" w:hAnsiTheme="minorHAnsi" w:cstheme="minorHAnsi"/>
          <w:sz w:val="22"/>
          <w:szCs w:val="22"/>
        </w:rPr>
        <w:t xml:space="preserve"> that </w:t>
      </w:r>
      <w:r w:rsidR="00886C36" w:rsidRPr="00E43EBE">
        <w:rPr>
          <w:rFonts w:asciiTheme="minorHAnsi" w:hAnsiTheme="minorHAnsi" w:cstheme="minorHAnsi"/>
          <w:sz w:val="22"/>
          <w:szCs w:val="22"/>
        </w:rPr>
        <w:t>is designed to</w:t>
      </w:r>
      <w:r w:rsidR="006D7EA0" w:rsidRPr="00E43EBE">
        <w:rPr>
          <w:rFonts w:asciiTheme="minorHAnsi" w:hAnsiTheme="minorHAnsi" w:cstheme="minorHAnsi"/>
          <w:sz w:val="22"/>
          <w:szCs w:val="22"/>
        </w:rPr>
        <w:t xml:space="preserve"> help interested </w:t>
      </w:r>
      <w:r w:rsidR="00C657C2">
        <w:rPr>
          <w:rFonts w:asciiTheme="minorHAnsi" w:hAnsiTheme="minorHAnsi" w:cstheme="minorHAnsi"/>
          <w:sz w:val="22"/>
          <w:szCs w:val="22"/>
        </w:rPr>
        <w:t>Vendors</w:t>
      </w:r>
      <w:r w:rsidR="006D7EA0" w:rsidRPr="00E43EBE">
        <w:rPr>
          <w:rFonts w:asciiTheme="minorHAnsi" w:hAnsiTheme="minorHAnsi" w:cstheme="minorHAnsi"/>
          <w:sz w:val="22"/>
          <w:szCs w:val="22"/>
        </w:rPr>
        <w:t xml:space="preserve"> evaluate the potential opportunity</w:t>
      </w:r>
      <w:r w:rsidR="00F31DB3" w:rsidRPr="00E43EBE">
        <w:rPr>
          <w:rFonts w:asciiTheme="minorHAnsi" w:hAnsiTheme="minorHAnsi" w:cstheme="minorHAnsi"/>
          <w:sz w:val="22"/>
          <w:szCs w:val="22"/>
        </w:rPr>
        <w:t>,</w:t>
      </w:r>
      <w:r w:rsidR="006D7EA0" w:rsidRPr="00E43EBE">
        <w:rPr>
          <w:rFonts w:asciiTheme="minorHAnsi" w:hAnsiTheme="minorHAnsi" w:cstheme="minorHAnsi"/>
          <w:sz w:val="22"/>
          <w:szCs w:val="22"/>
        </w:rPr>
        <w:t xml:space="preserve"> </w:t>
      </w:r>
      <w:r w:rsidR="00710B26" w:rsidRPr="00E43EBE">
        <w:rPr>
          <w:rFonts w:asciiTheme="minorHAnsi" w:hAnsiTheme="minorHAnsi" w:cstheme="minorHAnsi"/>
          <w:sz w:val="22"/>
          <w:szCs w:val="22"/>
        </w:rPr>
        <w:t xml:space="preserve">including the purpose of the procurement, the form of the resulting Contract, </w:t>
      </w:r>
      <w:r w:rsidR="006D7EA0" w:rsidRPr="00E43EBE">
        <w:rPr>
          <w:rFonts w:asciiTheme="minorHAnsi" w:hAnsiTheme="minorHAnsi" w:cstheme="minorHAnsi"/>
          <w:sz w:val="22"/>
          <w:szCs w:val="22"/>
        </w:rPr>
        <w:t>and potential contract sales</w:t>
      </w:r>
      <w:r w:rsidR="00C23B55" w:rsidRPr="00E43EBE">
        <w:rPr>
          <w:rFonts w:asciiTheme="minorHAnsi" w:hAnsiTheme="minorHAnsi" w:cstheme="minorHAnsi"/>
          <w:sz w:val="22"/>
          <w:szCs w:val="22"/>
        </w:rPr>
        <w:t>.</w:t>
      </w:r>
    </w:p>
    <w:p w14:paraId="5786DE22" w14:textId="5A895197" w:rsidR="00D31B80" w:rsidRPr="00E43EBE" w:rsidRDefault="007C58D7" w:rsidP="005D65D1">
      <w:pPr>
        <w:numPr>
          <w:ilvl w:val="0"/>
          <w:numId w:val="4"/>
        </w:numPr>
        <w:spacing w:before="120"/>
        <w:ind w:right="720"/>
        <w:jc w:val="both"/>
        <w:rPr>
          <w:rFonts w:asciiTheme="minorHAnsi" w:hAnsiTheme="minorHAnsi" w:cstheme="minorHAnsi"/>
          <w:sz w:val="22"/>
          <w:szCs w:val="22"/>
        </w:rPr>
      </w:pPr>
      <w:hyperlink w:anchor="_Section_3_–" w:history="1">
        <w:r w:rsidR="00D31B80"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31B80" w:rsidRPr="00E43EBE">
          <w:rPr>
            <w:rStyle w:val="Hyperlink"/>
            <w:rFonts w:asciiTheme="minorHAnsi" w:hAnsiTheme="minorHAnsi" w:cstheme="minorHAnsi"/>
            <w:sz w:val="22"/>
            <w:szCs w:val="22"/>
          </w:rPr>
          <w:t>3</w:t>
        </w:r>
      </w:hyperlink>
      <w:r w:rsidR="00D31B80" w:rsidRPr="00E43EBE">
        <w:rPr>
          <w:rFonts w:asciiTheme="minorHAnsi" w:hAnsiTheme="minorHAnsi" w:cstheme="minorHAnsi"/>
          <w:sz w:val="22"/>
          <w:szCs w:val="22"/>
        </w:rPr>
        <w:t xml:space="preserve"> identifies how </w:t>
      </w:r>
      <w:r w:rsidR="00210459">
        <w:rPr>
          <w:rFonts w:asciiTheme="minorHAnsi" w:hAnsiTheme="minorHAnsi" w:cstheme="minorHAnsi"/>
          <w:sz w:val="22"/>
          <w:szCs w:val="22"/>
        </w:rPr>
        <w:t>WSCJTC</w:t>
      </w:r>
      <w:r w:rsidR="000C10FF" w:rsidRPr="00E43EBE">
        <w:rPr>
          <w:rFonts w:asciiTheme="minorHAnsi" w:hAnsiTheme="minorHAnsi" w:cstheme="minorHAnsi"/>
          <w:sz w:val="22"/>
          <w:szCs w:val="22"/>
        </w:rPr>
        <w:t xml:space="preserve"> </w:t>
      </w:r>
      <w:r w:rsidR="00D31B80" w:rsidRPr="00E43EBE">
        <w:rPr>
          <w:rFonts w:asciiTheme="minorHAnsi" w:hAnsiTheme="minorHAnsi" w:cstheme="minorHAnsi"/>
          <w:sz w:val="22"/>
          <w:szCs w:val="22"/>
        </w:rPr>
        <w:t xml:space="preserve">will evaluate the </w:t>
      </w:r>
      <w:r w:rsidR="00C657C2">
        <w:rPr>
          <w:rFonts w:asciiTheme="minorHAnsi" w:hAnsiTheme="minorHAnsi" w:cstheme="minorHAnsi"/>
          <w:sz w:val="22"/>
          <w:szCs w:val="22"/>
        </w:rPr>
        <w:t>qualifications</w:t>
      </w:r>
      <w:r w:rsidR="00D31B80" w:rsidRPr="00E43EBE">
        <w:rPr>
          <w:rFonts w:asciiTheme="minorHAnsi" w:hAnsiTheme="minorHAnsi" w:cstheme="minorHAnsi"/>
          <w:sz w:val="22"/>
          <w:szCs w:val="22"/>
        </w:rPr>
        <w:t>.</w:t>
      </w:r>
    </w:p>
    <w:p w14:paraId="6C049B1C" w14:textId="7EE1F024" w:rsidR="00D435AE" w:rsidRPr="00E43EBE" w:rsidRDefault="007C58D7" w:rsidP="005D65D1">
      <w:pPr>
        <w:numPr>
          <w:ilvl w:val="0"/>
          <w:numId w:val="4"/>
        </w:numPr>
        <w:spacing w:before="120"/>
        <w:ind w:right="720"/>
        <w:jc w:val="both"/>
        <w:rPr>
          <w:rFonts w:asciiTheme="minorHAnsi" w:hAnsiTheme="minorHAnsi" w:cstheme="minorHAnsi"/>
          <w:sz w:val="22"/>
          <w:szCs w:val="22"/>
        </w:rPr>
      </w:pPr>
      <w:hyperlink w:anchor="Section_3" w:history="1">
        <w:r w:rsidR="00D435AE"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31B80" w:rsidRPr="00E43EBE">
          <w:rPr>
            <w:rStyle w:val="Hyperlink"/>
            <w:rFonts w:asciiTheme="minorHAnsi" w:hAnsiTheme="minorHAnsi" w:cstheme="minorHAnsi"/>
            <w:sz w:val="22"/>
            <w:szCs w:val="22"/>
          </w:rPr>
          <w:t>4</w:t>
        </w:r>
      </w:hyperlink>
      <w:r w:rsidR="00D435AE" w:rsidRPr="00E43EBE">
        <w:rPr>
          <w:rFonts w:asciiTheme="minorHAnsi" w:hAnsiTheme="minorHAnsi" w:cstheme="minorHAnsi"/>
          <w:sz w:val="22"/>
          <w:szCs w:val="22"/>
        </w:rPr>
        <w:t xml:space="preserve"> identifies how to prepare and submit </w:t>
      </w:r>
      <w:r w:rsidR="00F37B1D">
        <w:rPr>
          <w:rFonts w:asciiTheme="minorHAnsi" w:hAnsiTheme="minorHAnsi" w:cstheme="minorHAnsi"/>
          <w:sz w:val="22"/>
          <w:szCs w:val="22"/>
        </w:rPr>
        <w:t>qualifications</w:t>
      </w:r>
      <w:r w:rsidR="00D65FFB" w:rsidRPr="00E43EBE">
        <w:rPr>
          <w:rFonts w:asciiTheme="minorHAnsi" w:hAnsiTheme="minorHAnsi" w:cstheme="minorHAnsi"/>
          <w:sz w:val="22"/>
          <w:szCs w:val="22"/>
        </w:rPr>
        <w:t xml:space="preserve"> </w:t>
      </w:r>
      <w:r w:rsidR="00D435AE" w:rsidRPr="00E43EBE">
        <w:rPr>
          <w:rFonts w:asciiTheme="minorHAnsi" w:hAnsiTheme="minorHAnsi" w:cstheme="minorHAnsi"/>
          <w:sz w:val="22"/>
          <w:szCs w:val="22"/>
        </w:rPr>
        <w:t xml:space="preserve">for this </w:t>
      </w:r>
      <w:r w:rsidR="00B5425E" w:rsidRPr="00E43EBE">
        <w:rPr>
          <w:rFonts w:asciiTheme="minorHAnsi" w:hAnsiTheme="minorHAnsi" w:cstheme="minorHAnsi"/>
          <w:sz w:val="22"/>
          <w:szCs w:val="22"/>
        </w:rPr>
        <w:t>Competitive</w:t>
      </w:r>
      <w:r w:rsidR="00270A07" w:rsidRPr="00E43EBE">
        <w:rPr>
          <w:rFonts w:asciiTheme="minorHAnsi" w:hAnsiTheme="minorHAnsi" w:cstheme="minorHAnsi"/>
          <w:sz w:val="22"/>
          <w:szCs w:val="22"/>
        </w:rPr>
        <w:t xml:space="preserve"> Solicitation</w:t>
      </w:r>
      <w:r w:rsidR="00C23B55" w:rsidRPr="00E43EBE">
        <w:rPr>
          <w:rFonts w:asciiTheme="minorHAnsi" w:hAnsiTheme="minorHAnsi" w:cstheme="minorHAnsi"/>
          <w:sz w:val="22"/>
          <w:szCs w:val="22"/>
        </w:rPr>
        <w:t xml:space="preserve">, including detailed instructions regarding what to submit and how to submit your </w:t>
      </w:r>
      <w:r w:rsidR="00F37B1D">
        <w:rPr>
          <w:rFonts w:asciiTheme="minorHAnsi" w:hAnsiTheme="minorHAnsi" w:cstheme="minorHAnsi"/>
          <w:sz w:val="22"/>
          <w:szCs w:val="22"/>
        </w:rPr>
        <w:t>qualifications</w:t>
      </w:r>
      <w:r w:rsidR="00C23B55" w:rsidRPr="00E43EBE">
        <w:rPr>
          <w:rFonts w:asciiTheme="minorHAnsi" w:hAnsiTheme="minorHAnsi" w:cstheme="minorHAnsi"/>
          <w:sz w:val="22"/>
          <w:szCs w:val="22"/>
        </w:rPr>
        <w:t>.</w:t>
      </w:r>
    </w:p>
    <w:p w14:paraId="07BF7C6F" w14:textId="77777777" w:rsidR="00D31B80" w:rsidRDefault="007C58D7" w:rsidP="005D65D1">
      <w:pPr>
        <w:numPr>
          <w:ilvl w:val="0"/>
          <w:numId w:val="4"/>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58155A28" w14:textId="6CA5C7DE" w:rsidR="00D31B80" w:rsidRPr="007F754A" w:rsidRDefault="007C58D7" w:rsidP="005D65D1">
      <w:pPr>
        <w:numPr>
          <w:ilvl w:val="0"/>
          <w:numId w:val="4"/>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xml:space="preserve">, including </w:t>
      </w:r>
      <w:r w:rsidR="00210459">
        <w:rPr>
          <w:rFonts w:ascii="Calibri" w:hAnsi="Calibri" w:cs="Arial"/>
          <w:sz w:val="22"/>
          <w:szCs w:val="22"/>
        </w:rPr>
        <w:t>WSCJTC</w:t>
      </w:r>
      <w:r w:rsidR="000C10FF">
        <w:rPr>
          <w:rFonts w:ascii="Calibri" w:hAnsi="Calibri" w:cs="Arial"/>
          <w:sz w:val="22"/>
          <w:szCs w:val="22"/>
        </w:rPr>
        <w:t xml:space="preserve"> </w:t>
      </w:r>
      <w:r w:rsidR="003D0E48">
        <w:rPr>
          <w:rFonts w:ascii="Calibri" w:hAnsi="Calibri" w:cs="Arial"/>
          <w:sz w:val="22"/>
          <w:szCs w:val="22"/>
        </w:rPr>
        <w:t>efforts to enable Washington’s small and diverse businesses to compete for and participate in state procurements for goods/services</w:t>
      </w:r>
      <w:r w:rsidR="00D31B80">
        <w:rPr>
          <w:rFonts w:ascii="Calibri" w:hAnsi="Calibri" w:cs="Arial"/>
          <w:sz w:val="22"/>
          <w:szCs w:val="22"/>
        </w:rPr>
        <w:t>.</w:t>
      </w:r>
    </w:p>
    <w:p w14:paraId="46309456" w14:textId="77777777" w:rsidR="0070748B" w:rsidRPr="007F754A" w:rsidRDefault="0070748B" w:rsidP="00474E65">
      <w:pPr>
        <w:jc w:val="both"/>
        <w:rPr>
          <w:rFonts w:ascii="Calibri" w:hAnsi="Calibri" w:cs="Arial"/>
          <w:sz w:val="22"/>
          <w:szCs w:val="22"/>
        </w:rPr>
      </w:pPr>
    </w:p>
    <w:p w14:paraId="50B77EFC"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2A8F57EC" w14:textId="5ED58467" w:rsidR="009565E5" w:rsidRDefault="009565E5"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C657C2">
        <w:rPr>
          <w:rFonts w:ascii="Calibri" w:hAnsi="Calibri" w:cs="Arial"/>
          <w:i/>
          <w:sz w:val="22"/>
          <w:szCs w:val="22"/>
          <w:u w:val="single"/>
        </w:rPr>
        <w:t>Vendor</w:t>
      </w:r>
      <w:r w:rsidR="00182FD9" w:rsidRPr="00E35101">
        <w:rPr>
          <w:rFonts w:ascii="Calibri" w:hAnsi="Calibri" w:cs="Arial"/>
          <w:i/>
          <w:sz w:val="22"/>
          <w:szCs w:val="22"/>
          <w:u w:val="single"/>
        </w:rPr>
        <w:t xml:space="preserve">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 xml:space="preserve">information that </w:t>
      </w:r>
      <w:r w:rsidR="00C657C2">
        <w:rPr>
          <w:rFonts w:ascii="Calibri" w:hAnsi="Calibri" w:cs="Arial"/>
          <w:sz w:val="22"/>
          <w:szCs w:val="22"/>
        </w:rPr>
        <w:t>Vendors</w:t>
      </w:r>
      <w:r>
        <w:rPr>
          <w:rFonts w:ascii="Calibri" w:hAnsi="Calibri" w:cs="Arial"/>
          <w:sz w:val="22"/>
          <w:szCs w:val="22"/>
        </w:rPr>
        <w:t xml:space="preserve"> must provide to </w:t>
      </w:r>
      <w:r w:rsidR="00C962CB">
        <w:rPr>
          <w:rFonts w:ascii="Calibri" w:hAnsi="Calibri" w:cs="Arial"/>
          <w:sz w:val="22"/>
          <w:szCs w:val="22"/>
        </w:rPr>
        <w:t>WSCJTC</w:t>
      </w:r>
      <w:r w:rsidR="000C10FF">
        <w:rPr>
          <w:rFonts w:ascii="Calibri" w:hAnsi="Calibri" w:cs="Arial"/>
          <w:sz w:val="22"/>
          <w:szCs w:val="22"/>
        </w:rPr>
        <w:t xml:space="preserve"> </w:t>
      </w:r>
      <w:r>
        <w:rPr>
          <w:rFonts w:ascii="Calibri" w:hAnsi="Calibri" w:cs="Arial"/>
          <w:sz w:val="22"/>
          <w:szCs w:val="22"/>
        </w:rPr>
        <w:t xml:space="preserve">to constitute </w:t>
      </w:r>
      <w:r w:rsidR="00C657C2">
        <w:rPr>
          <w:rFonts w:ascii="Calibri" w:hAnsi="Calibri" w:cs="Arial"/>
          <w:sz w:val="22"/>
          <w:szCs w:val="22"/>
        </w:rPr>
        <w:t>responsive qualifications</w:t>
      </w:r>
      <w:r>
        <w:rPr>
          <w:rFonts w:ascii="Calibri" w:hAnsi="Calibri" w:cs="Arial"/>
          <w:sz w:val="22"/>
          <w:szCs w:val="22"/>
        </w:rPr>
        <w:t>.</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582CD26C" w14:textId="31ED189D" w:rsidR="00D35724" w:rsidRDefault="00C4742A" w:rsidP="005D65D1">
      <w:pPr>
        <w:numPr>
          <w:ilvl w:val="1"/>
          <w:numId w:val="4"/>
        </w:numPr>
        <w:spacing w:before="80"/>
        <w:ind w:right="720"/>
        <w:jc w:val="both"/>
        <w:rPr>
          <w:rFonts w:ascii="Calibri" w:hAnsi="Calibri" w:cs="Arial"/>
          <w:sz w:val="22"/>
          <w:szCs w:val="22"/>
        </w:rPr>
      </w:pPr>
      <w:r>
        <w:rPr>
          <w:rFonts w:ascii="Calibri" w:hAnsi="Calibri" w:cs="Arial"/>
          <w:sz w:val="22"/>
          <w:szCs w:val="22"/>
        </w:rPr>
        <w:t xml:space="preserve">Exhibit A-1 – </w:t>
      </w:r>
      <w:r w:rsidR="00F37B1D">
        <w:rPr>
          <w:rFonts w:ascii="Calibri" w:hAnsi="Calibri" w:cs="Arial"/>
          <w:sz w:val="22"/>
          <w:szCs w:val="22"/>
        </w:rPr>
        <w:t>Vendor’s</w:t>
      </w:r>
      <w:r>
        <w:rPr>
          <w:rFonts w:ascii="Calibri" w:hAnsi="Calibri" w:cs="Arial"/>
          <w:sz w:val="22"/>
          <w:szCs w:val="22"/>
        </w:rPr>
        <w:t xml:space="preserve"> Certification</w:t>
      </w:r>
    </w:p>
    <w:p w14:paraId="4A916355" w14:textId="53A417D9" w:rsidR="00D35724" w:rsidRDefault="00D35724" w:rsidP="005D65D1">
      <w:pPr>
        <w:numPr>
          <w:ilvl w:val="1"/>
          <w:numId w:val="4"/>
        </w:numPr>
        <w:spacing w:before="80"/>
        <w:ind w:right="720"/>
        <w:jc w:val="both"/>
        <w:rPr>
          <w:rFonts w:ascii="Calibri" w:hAnsi="Calibri" w:cs="Arial"/>
          <w:sz w:val="22"/>
          <w:szCs w:val="22"/>
        </w:rPr>
      </w:pPr>
      <w:r>
        <w:rPr>
          <w:rFonts w:ascii="Calibri" w:hAnsi="Calibri" w:cs="Arial"/>
          <w:sz w:val="22"/>
          <w:szCs w:val="22"/>
        </w:rPr>
        <w:t xml:space="preserve">Exhibit A-2 – </w:t>
      </w:r>
      <w:r w:rsidR="00F37B1D">
        <w:rPr>
          <w:rFonts w:ascii="Calibri" w:hAnsi="Calibri" w:cs="Arial"/>
          <w:sz w:val="22"/>
          <w:szCs w:val="22"/>
        </w:rPr>
        <w:t>Vendor’s</w:t>
      </w:r>
      <w:r>
        <w:rPr>
          <w:rFonts w:ascii="Calibri" w:hAnsi="Calibri" w:cs="Arial"/>
          <w:sz w:val="22"/>
          <w:szCs w:val="22"/>
        </w:rPr>
        <w:t xml:space="preserve"> Profile</w:t>
      </w:r>
    </w:p>
    <w:p w14:paraId="00209012" w14:textId="0F9B777A" w:rsidR="00D435AE" w:rsidRPr="007F754A"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B</w:t>
      </w:r>
      <w:r w:rsidRPr="00E35101">
        <w:rPr>
          <w:rFonts w:ascii="Calibri" w:hAnsi="Calibri" w:cs="Arial"/>
          <w:i/>
          <w:sz w:val="22"/>
          <w:szCs w:val="22"/>
          <w:u w:val="single"/>
        </w:rPr>
        <w:t xml:space="preserve"> – </w:t>
      </w:r>
      <w:r w:rsidR="00C657C2">
        <w:rPr>
          <w:rFonts w:ascii="Calibri" w:hAnsi="Calibri" w:cs="Arial"/>
          <w:i/>
          <w:sz w:val="22"/>
          <w:szCs w:val="22"/>
          <w:u w:val="single"/>
        </w:rPr>
        <w:t>Qualifications</w:t>
      </w:r>
      <w:r w:rsidRPr="007F754A">
        <w:rPr>
          <w:rFonts w:ascii="Calibri" w:hAnsi="Calibri" w:cs="Arial"/>
          <w:sz w:val="22"/>
          <w:szCs w:val="22"/>
        </w:rPr>
        <w:t xml:space="preserve">:  This exhibit provides the information that </w:t>
      </w:r>
      <w:r w:rsidR="00C657C2">
        <w:rPr>
          <w:rFonts w:ascii="Calibri" w:hAnsi="Calibri" w:cs="Arial"/>
          <w:sz w:val="22"/>
          <w:szCs w:val="22"/>
        </w:rPr>
        <w:t>Vendors</w:t>
      </w:r>
      <w:r w:rsidRPr="007F754A">
        <w:rPr>
          <w:rFonts w:ascii="Calibri" w:hAnsi="Calibri" w:cs="Arial"/>
          <w:sz w:val="22"/>
          <w:szCs w:val="22"/>
        </w:rPr>
        <w:t xml:space="preserve"> will </w:t>
      </w:r>
      <w:r w:rsidR="00BF6E01">
        <w:rPr>
          <w:rFonts w:ascii="Calibri" w:hAnsi="Calibri" w:cs="Arial"/>
          <w:sz w:val="22"/>
          <w:szCs w:val="22"/>
        </w:rPr>
        <w:t>submit</w:t>
      </w:r>
      <w:r w:rsidR="00BF6E01" w:rsidRPr="007F754A">
        <w:rPr>
          <w:rFonts w:ascii="Calibri" w:hAnsi="Calibri" w:cs="Arial"/>
          <w:sz w:val="22"/>
          <w:szCs w:val="22"/>
        </w:rPr>
        <w:t xml:space="preserve"> </w:t>
      </w:r>
      <w:r w:rsidRPr="007F754A">
        <w:rPr>
          <w:rFonts w:ascii="Calibri" w:hAnsi="Calibri" w:cs="Arial"/>
          <w:sz w:val="22"/>
          <w:szCs w:val="22"/>
        </w:rPr>
        <w:t xml:space="preserve">as part of their </w:t>
      </w:r>
      <w:r w:rsidR="00F37B1D">
        <w:rPr>
          <w:rFonts w:ascii="Calibri" w:hAnsi="Calibri" w:cs="Arial"/>
          <w:sz w:val="22"/>
          <w:szCs w:val="22"/>
        </w:rPr>
        <w:t>qualifications</w:t>
      </w:r>
      <w:r w:rsidR="00BF6E01">
        <w:rPr>
          <w:rFonts w:ascii="Calibri" w:hAnsi="Calibri" w:cs="Arial"/>
          <w:sz w:val="22"/>
          <w:szCs w:val="22"/>
        </w:rPr>
        <w:t>, and the</w:t>
      </w:r>
      <w:r w:rsidR="003E00B6">
        <w:rPr>
          <w:rFonts w:ascii="Calibri" w:hAnsi="Calibri" w:cs="Arial"/>
          <w:sz w:val="22"/>
          <w:szCs w:val="22"/>
        </w:rPr>
        <w:t xml:space="preserve"> evaluation tool that </w:t>
      </w:r>
      <w:r w:rsidR="00C962CB">
        <w:rPr>
          <w:rFonts w:ascii="Calibri" w:hAnsi="Calibri" w:cs="Arial"/>
          <w:sz w:val="22"/>
          <w:szCs w:val="22"/>
        </w:rPr>
        <w:t>WSCJTC</w:t>
      </w:r>
      <w:r w:rsidR="000C10FF">
        <w:rPr>
          <w:rFonts w:ascii="Calibri" w:hAnsi="Calibri" w:cs="Arial"/>
          <w:sz w:val="22"/>
          <w:szCs w:val="22"/>
        </w:rPr>
        <w:t xml:space="preserve"> </w:t>
      </w:r>
      <w:r w:rsidR="003E00B6">
        <w:rPr>
          <w:rFonts w:ascii="Calibri" w:hAnsi="Calibri" w:cs="Arial"/>
          <w:sz w:val="22"/>
          <w:szCs w:val="22"/>
        </w:rPr>
        <w:t xml:space="preserve">will use to evaluate </w:t>
      </w:r>
      <w:r w:rsidR="00C657C2">
        <w:rPr>
          <w:rFonts w:ascii="Calibri" w:hAnsi="Calibri" w:cs="Arial"/>
          <w:sz w:val="22"/>
          <w:szCs w:val="22"/>
        </w:rPr>
        <w:t>qualifications</w:t>
      </w:r>
      <w:r w:rsidR="003E00B6">
        <w:rPr>
          <w:rFonts w:ascii="Calibri" w:hAnsi="Calibri" w:cs="Arial"/>
          <w:sz w:val="22"/>
          <w:szCs w:val="22"/>
        </w:rPr>
        <w:t>.</w:t>
      </w:r>
    </w:p>
    <w:p w14:paraId="7C43AEF8" w14:textId="35D76C35" w:rsidR="00D435AE"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C</w:t>
      </w:r>
      <w:r w:rsidR="00EC58A2">
        <w:rPr>
          <w:rFonts w:ascii="Calibri" w:hAnsi="Calibri" w:cs="Arial"/>
          <w:i/>
          <w:sz w:val="22"/>
          <w:szCs w:val="22"/>
          <w:u w:val="single"/>
        </w:rPr>
        <w:t xml:space="preserve"> – </w:t>
      </w:r>
      <w:r w:rsidRPr="00E35101">
        <w:rPr>
          <w:rFonts w:ascii="Calibri" w:hAnsi="Calibri" w:cs="Arial"/>
          <w:i/>
          <w:sz w:val="22"/>
          <w:szCs w:val="22"/>
          <w:u w:val="single"/>
        </w:rPr>
        <w:t>Contract</w:t>
      </w:r>
      <w:r w:rsidRPr="007F754A">
        <w:rPr>
          <w:rFonts w:ascii="Calibri" w:hAnsi="Calibri" w:cs="Arial"/>
          <w:sz w:val="22"/>
          <w:szCs w:val="22"/>
        </w:rPr>
        <w:t xml:space="preserve">:  This exhibit is </w:t>
      </w:r>
      <w:r w:rsidR="003A550D">
        <w:rPr>
          <w:rFonts w:ascii="Calibri" w:hAnsi="Calibri" w:cs="Arial"/>
          <w:sz w:val="22"/>
          <w:szCs w:val="22"/>
        </w:rPr>
        <w:t>a draft of the</w:t>
      </w:r>
      <w:r w:rsidR="00EC58A2">
        <w:rPr>
          <w:rFonts w:ascii="Calibri" w:hAnsi="Calibri" w:cs="Arial"/>
          <w:sz w:val="22"/>
          <w:szCs w:val="22"/>
        </w:rPr>
        <w:t xml:space="preserve"> </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 xml:space="preserve">successful </w:t>
      </w:r>
      <w:r w:rsidR="00F37B1D">
        <w:rPr>
          <w:rFonts w:ascii="Calibri" w:hAnsi="Calibri" w:cs="Arial"/>
          <w:sz w:val="22"/>
          <w:szCs w:val="22"/>
        </w:rPr>
        <w:t>Vendor</w:t>
      </w:r>
      <w:r w:rsidRPr="007F754A">
        <w:rPr>
          <w:rFonts w:ascii="Calibri" w:hAnsi="Calibri" w:cs="Arial"/>
          <w:sz w:val="22"/>
          <w:szCs w:val="22"/>
        </w:rPr>
        <w:t xml:space="preserve"> will execute with </w:t>
      </w:r>
      <w:r w:rsidR="00C962CB">
        <w:rPr>
          <w:rFonts w:ascii="Calibri" w:hAnsi="Calibri"/>
          <w:sz w:val="22"/>
          <w:szCs w:val="22"/>
        </w:rPr>
        <w:t>WSCJTC</w:t>
      </w:r>
      <w:r w:rsidR="003E00B6">
        <w:rPr>
          <w:rFonts w:ascii="Calibri" w:hAnsi="Calibri" w:cs="Arial"/>
          <w:sz w:val="22"/>
          <w:szCs w:val="22"/>
        </w:rPr>
        <w:t>.</w:t>
      </w:r>
    </w:p>
    <w:p w14:paraId="4B9C5548" w14:textId="77777777" w:rsidR="00C7552B" w:rsidRDefault="00C7552B" w:rsidP="00474E65">
      <w:pPr>
        <w:tabs>
          <w:tab w:val="left" w:leader="dot" w:pos="2898"/>
        </w:tabs>
        <w:jc w:val="both"/>
        <w:rPr>
          <w:rFonts w:ascii="Calibri" w:hAnsi="Calibri" w:cs="Arial"/>
          <w:sz w:val="22"/>
          <w:szCs w:val="22"/>
        </w:rPr>
      </w:pPr>
    </w:p>
    <w:p w14:paraId="478096AE" w14:textId="77777777" w:rsidR="009532F8" w:rsidRDefault="009532F8" w:rsidP="00474E65">
      <w:pPr>
        <w:tabs>
          <w:tab w:val="left" w:leader="dot" w:pos="2898"/>
        </w:tabs>
        <w:jc w:val="both"/>
        <w:rPr>
          <w:rFonts w:ascii="Calibri" w:hAnsi="Calibri" w:cs="Arial"/>
          <w:sz w:val="22"/>
          <w:szCs w:val="22"/>
        </w:rPr>
      </w:pPr>
    </w:p>
    <w:p w14:paraId="2B215DCA" w14:textId="77777777" w:rsidR="007F754A" w:rsidRPr="001A17E7" w:rsidRDefault="00132D30" w:rsidP="002E5BD4">
      <w:pPr>
        <w:pStyle w:val="Heading1"/>
      </w:pPr>
      <w:bookmarkStart w:id="10" w:name="_Section_1_–"/>
      <w:bookmarkStart w:id="11" w:name="Section_1"/>
      <w:bookmarkEnd w:id="10"/>
      <w:r w:rsidRPr="007F754A">
        <w:t xml:space="preserve">Section 1 </w:t>
      </w:r>
      <w:r w:rsidR="007F754A" w:rsidRPr="007F754A">
        <w:t>–</w:t>
      </w:r>
      <w:r w:rsidRPr="007F754A">
        <w:t xml:space="preserve"> </w:t>
      </w:r>
      <w:r w:rsidR="007F754A" w:rsidRPr="007F754A">
        <w:t xml:space="preserve">Deadlines, Questions, </w:t>
      </w:r>
      <w:r w:rsidR="001A17E7">
        <w:t xml:space="preserve">Procurement Coordinator, </w:t>
      </w:r>
      <w:r w:rsidR="007F754A" w:rsidRPr="007F754A">
        <w:t xml:space="preserve">and </w:t>
      </w:r>
      <w:r w:rsidR="001A17E7">
        <w:t>Modification</w:t>
      </w:r>
    </w:p>
    <w:bookmarkEnd w:id="11"/>
    <w:p w14:paraId="3A17DA49" w14:textId="77777777" w:rsidR="007F754A" w:rsidRDefault="007F754A" w:rsidP="00556084">
      <w:pPr>
        <w:keepNext/>
        <w:keepLines/>
        <w:jc w:val="both"/>
        <w:rPr>
          <w:rFonts w:ascii="Calibri" w:hAnsi="Calibri" w:cs="Arial"/>
          <w:sz w:val="22"/>
          <w:szCs w:val="22"/>
        </w:rPr>
      </w:pPr>
    </w:p>
    <w:p w14:paraId="401DFC6F"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53289F94" w14:textId="77777777" w:rsidR="00154273" w:rsidRDefault="00B5425E" w:rsidP="005D65D1">
      <w:pPr>
        <w:numPr>
          <w:ilvl w:val="0"/>
          <w:numId w:val="7"/>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13E485D6" w14:textId="77777777" w:rsidTr="6D770B80">
        <w:trPr>
          <w:cantSplit/>
        </w:trPr>
        <w:tc>
          <w:tcPr>
            <w:tcW w:w="7403" w:type="dxa"/>
            <w:gridSpan w:val="2"/>
            <w:shd w:val="clear" w:color="auto" w:fill="DBE5F1" w:themeFill="accent1" w:themeFillTint="33"/>
            <w:vAlign w:val="center"/>
          </w:tcPr>
          <w:p w14:paraId="587ECF53" w14:textId="77777777"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2DD1147D" w14:textId="77777777" w:rsidTr="6D770B80">
        <w:trPr>
          <w:cantSplit/>
        </w:trPr>
        <w:tc>
          <w:tcPr>
            <w:tcW w:w="1373" w:type="dxa"/>
            <w:shd w:val="clear" w:color="auto" w:fill="auto"/>
            <w:vAlign w:val="center"/>
          </w:tcPr>
          <w:p w14:paraId="40EF1EAF"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30790567" w14:textId="781C4FE7" w:rsidR="00693122" w:rsidRPr="00693122" w:rsidRDefault="007E52A1" w:rsidP="00693122">
            <w:pPr>
              <w:spacing w:before="40" w:after="40"/>
              <w:jc w:val="both"/>
              <w:rPr>
                <w:rFonts w:ascii="Calibri" w:hAnsi="Calibri" w:cs="Arial"/>
                <w:sz w:val="22"/>
                <w:szCs w:val="22"/>
              </w:rPr>
            </w:pPr>
            <w:r>
              <w:rPr>
                <w:rFonts w:ascii="Calibri" w:hAnsi="Calibri" w:cs="Arial"/>
                <w:sz w:val="22"/>
                <w:szCs w:val="22"/>
              </w:rPr>
              <w:t>Holly White</w:t>
            </w:r>
          </w:p>
        </w:tc>
      </w:tr>
      <w:tr w:rsidR="00693122" w:rsidRPr="00693122" w14:paraId="41A06CCC" w14:textId="77777777" w:rsidTr="6D770B80">
        <w:trPr>
          <w:cantSplit/>
        </w:trPr>
        <w:tc>
          <w:tcPr>
            <w:tcW w:w="1373" w:type="dxa"/>
            <w:shd w:val="clear" w:color="auto" w:fill="auto"/>
            <w:vAlign w:val="center"/>
          </w:tcPr>
          <w:p w14:paraId="447A852B"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2B539C50" w14:textId="6BEFD9B9" w:rsidR="00693122" w:rsidRPr="00693122" w:rsidRDefault="00FB42E6" w:rsidP="00693122">
            <w:pPr>
              <w:spacing w:before="40" w:after="40"/>
              <w:jc w:val="both"/>
              <w:rPr>
                <w:rFonts w:ascii="Calibri" w:hAnsi="Calibri" w:cs="Arial"/>
                <w:sz w:val="22"/>
                <w:szCs w:val="22"/>
              </w:rPr>
            </w:pPr>
            <w:r w:rsidRPr="6D770B80">
              <w:rPr>
                <w:rFonts w:ascii="Calibri" w:hAnsi="Calibri" w:cs="Arial"/>
                <w:sz w:val="22"/>
                <w:szCs w:val="22"/>
              </w:rPr>
              <w:t>Holly.</w:t>
            </w:r>
            <w:r w:rsidR="3405B40E" w:rsidRPr="6D770B80">
              <w:rPr>
                <w:rFonts w:ascii="Calibri" w:hAnsi="Calibri" w:cs="Arial"/>
                <w:sz w:val="22"/>
                <w:szCs w:val="22"/>
              </w:rPr>
              <w:t>W</w:t>
            </w:r>
            <w:r w:rsidRPr="6D770B80">
              <w:rPr>
                <w:rFonts w:ascii="Calibri" w:hAnsi="Calibri" w:cs="Arial"/>
                <w:sz w:val="22"/>
                <w:szCs w:val="22"/>
              </w:rPr>
              <w:t>hite</w:t>
            </w:r>
            <w:r w:rsidR="00D23632" w:rsidRPr="6D770B80">
              <w:rPr>
                <w:rFonts w:ascii="Calibri" w:hAnsi="Calibri" w:cs="Arial"/>
                <w:sz w:val="22"/>
                <w:szCs w:val="22"/>
              </w:rPr>
              <w:t>@cjtc.wa.gov</w:t>
            </w:r>
          </w:p>
        </w:tc>
      </w:tr>
    </w:tbl>
    <w:p w14:paraId="427AAFBE" w14:textId="1A8CAC65"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lastRenderedPageBreak/>
        <w:t>Questions raised during the</w:t>
      </w:r>
      <w:r w:rsidR="00D14B62">
        <w:rPr>
          <w:rFonts w:ascii="Calibri" w:hAnsi="Calibri" w:cs="Arial"/>
          <w:sz w:val="22"/>
          <w:szCs w:val="22"/>
        </w:rPr>
        <w:t xml:space="preserve"> pre-bid conference and during the</w:t>
      </w:r>
      <w:r w:rsidRPr="00693122">
        <w:rPr>
          <w:rFonts w:ascii="Calibri" w:hAnsi="Calibri" w:cs="Arial"/>
          <w:sz w:val="22"/>
          <w:szCs w:val="22"/>
        </w:rPr>
        <w:t xml:space="preserv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77B4D97F" w14:textId="77777777" w:rsidR="00154273" w:rsidRDefault="00154273" w:rsidP="005D65D1">
      <w:pPr>
        <w:numPr>
          <w:ilvl w:val="0"/>
          <w:numId w:val="7"/>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7008D64B" w14:textId="0A4484E7" w:rsidR="00154273" w:rsidRDefault="00B5425E" w:rsidP="005D65D1">
      <w:pPr>
        <w:numPr>
          <w:ilvl w:val="0"/>
          <w:numId w:val="7"/>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210459">
        <w:rPr>
          <w:rFonts w:ascii="Calibri" w:hAnsi="Calibri"/>
          <w:sz w:val="22"/>
          <w:szCs w:val="22"/>
        </w:rPr>
        <w:t>WSCJTC</w:t>
      </w:r>
      <w:r w:rsidR="00D74595" w:rsidRPr="00154273">
        <w:rPr>
          <w:rFonts w:ascii="Calibri" w:hAnsi="Calibri"/>
          <w:sz w:val="22"/>
          <w:szCs w:val="22"/>
        </w:rPr>
        <w:t xml:space="preserve"> </w:t>
      </w:r>
      <w:r w:rsidR="00154273" w:rsidRPr="00154273">
        <w:rPr>
          <w:rFonts w:ascii="Calibri" w:hAnsi="Calibri"/>
          <w:sz w:val="22"/>
          <w:szCs w:val="22"/>
        </w:rPr>
        <w:t xml:space="preserve">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w:t>
      </w:r>
      <w:r w:rsidR="00154273" w:rsidRPr="004C73F3">
        <w:rPr>
          <w:rFonts w:ascii="Calibri" w:hAnsi="Calibri"/>
          <w:b/>
          <w:sz w:val="22"/>
          <w:szCs w:val="22"/>
        </w:rPr>
        <w:t xml:space="preserve">Only </w:t>
      </w:r>
      <w:r w:rsidR="00C657C2">
        <w:rPr>
          <w:rFonts w:ascii="Calibri" w:hAnsi="Calibri"/>
          <w:b/>
          <w:sz w:val="22"/>
          <w:szCs w:val="22"/>
        </w:rPr>
        <w:t>Vendors</w:t>
      </w:r>
      <w:r w:rsidR="00154273" w:rsidRPr="004C73F3">
        <w:rPr>
          <w:rFonts w:ascii="Calibri" w:hAnsi="Calibri"/>
          <w:b/>
          <w:sz w:val="22"/>
          <w:szCs w:val="22"/>
        </w:rPr>
        <w:t xml:space="preserve"> who have properly registered and downloaded the original </w:t>
      </w:r>
      <w:r w:rsidRPr="004C73F3">
        <w:rPr>
          <w:rFonts w:ascii="Calibri" w:hAnsi="Calibri" w:cs="Arial"/>
          <w:b/>
          <w:sz w:val="22"/>
          <w:szCs w:val="22"/>
        </w:rPr>
        <w:t>Competitive</w:t>
      </w:r>
      <w:r w:rsidR="00150FA5" w:rsidRPr="004C73F3">
        <w:rPr>
          <w:rFonts w:ascii="Calibri" w:hAnsi="Calibri"/>
          <w:b/>
          <w:sz w:val="22"/>
          <w:szCs w:val="22"/>
        </w:rPr>
        <w:t xml:space="preserve"> Solicitation</w:t>
      </w:r>
      <w:r w:rsidR="00154273" w:rsidRPr="004C73F3">
        <w:rPr>
          <w:rFonts w:ascii="Calibri" w:hAnsi="Calibri"/>
          <w:b/>
          <w:sz w:val="22"/>
          <w:szCs w:val="22"/>
        </w:rPr>
        <w:t xml:space="preserve"> directly via </w:t>
      </w:r>
      <w:r w:rsidR="00A95D4D" w:rsidRPr="004C73F3">
        <w:rPr>
          <w:rFonts w:ascii="Calibri" w:hAnsi="Calibri"/>
          <w:b/>
          <w:sz w:val="22"/>
          <w:szCs w:val="22"/>
        </w:rPr>
        <w:t xml:space="preserve">the Washington Electronic Business Solution </w:t>
      </w:r>
      <w:r w:rsidR="00154273" w:rsidRPr="004C73F3">
        <w:rPr>
          <w:rFonts w:ascii="Calibri" w:hAnsi="Calibri"/>
          <w:b/>
          <w:sz w:val="22"/>
          <w:szCs w:val="22"/>
        </w:rPr>
        <w:t xml:space="preserve">WEBS will receive notifications of amendments </w:t>
      </w:r>
      <w:r w:rsidR="003A550D" w:rsidRPr="004C73F3">
        <w:rPr>
          <w:rFonts w:ascii="Calibri" w:hAnsi="Calibri"/>
          <w:b/>
          <w:sz w:val="22"/>
          <w:szCs w:val="22"/>
        </w:rPr>
        <w:t xml:space="preserve">and other correspondence pertinent </w:t>
      </w:r>
      <w:r w:rsidR="00154273" w:rsidRPr="004C73F3">
        <w:rPr>
          <w:rFonts w:ascii="Calibri" w:hAnsi="Calibri"/>
          <w:b/>
          <w:sz w:val="22"/>
          <w:szCs w:val="22"/>
        </w:rPr>
        <w:t xml:space="preserve">to this </w:t>
      </w:r>
      <w:r w:rsidRPr="004C73F3">
        <w:rPr>
          <w:rFonts w:ascii="Calibri" w:hAnsi="Calibri" w:cs="Arial"/>
          <w:b/>
          <w:sz w:val="22"/>
          <w:szCs w:val="22"/>
        </w:rPr>
        <w:t>Competitive</w:t>
      </w:r>
      <w:r w:rsidR="00154273" w:rsidRPr="004C73F3">
        <w:rPr>
          <w:rFonts w:ascii="Calibri" w:hAnsi="Calibri"/>
          <w:b/>
          <w:sz w:val="22"/>
          <w:szCs w:val="22"/>
        </w:rPr>
        <w:t xml:space="preserve"> Solicitation.</w:t>
      </w:r>
      <w:r w:rsidR="00154273" w:rsidRPr="00154273">
        <w:rPr>
          <w:rFonts w:ascii="Calibri" w:hAnsi="Calibri"/>
          <w:sz w:val="22"/>
          <w:szCs w:val="22"/>
        </w:rPr>
        <w:t xml:space="preserve">  </w:t>
      </w:r>
      <w:r w:rsidR="00C657C2">
        <w:rPr>
          <w:rFonts w:ascii="Calibri" w:hAnsi="Calibri"/>
          <w:sz w:val="22"/>
          <w:szCs w:val="22"/>
        </w:rPr>
        <w:t>Vendors</w:t>
      </w:r>
      <w:r w:rsidR="00154273" w:rsidRPr="00154273">
        <w:rPr>
          <w:rFonts w:ascii="Calibri" w:hAnsi="Calibri"/>
          <w:sz w:val="22"/>
          <w:szCs w:val="22"/>
        </w:rPr>
        <w:t xml:space="preserve"> must be registered in WEBS</w:t>
      </w:r>
      <w:r w:rsidR="007B59FD">
        <w:rPr>
          <w:rFonts w:ascii="Calibri" w:hAnsi="Calibri"/>
          <w:sz w:val="22"/>
          <w:szCs w:val="22"/>
        </w:rPr>
        <w:t xml:space="preserve"> to </w:t>
      </w:r>
      <w:r w:rsidR="00CB77E2">
        <w:rPr>
          <w:rFonts w:ascii="Calibri" w:hAnsi="Calibri"/>
          <w:sz w:val="22"/>
          <w:szCs w:val="22"/>
        </w:rPr>
        <w:t xml:space="preserve">be awarded a </w:t>
      </w:r>
      <w:r w:rsidR="007B59FD">
        <w:rPr>
          <w:rFonts w:ascii="Calibri" w:hAnsi="Calibri"/>
          <w:sz w:val="22"/>
          <w:szCs w:val="22"/>
        </w:rPr>
        <w:t>Contract</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102"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1E11F083" w14:textId="77777777" w:rsidR="00154273" w:rsidRPr="007F754A" w:rsidRDefault="00154273" w:rsidP="007F754A">
      <w:pPr>
        <w:rPr>
          <w:rFonts w:ascii="Calibri" w:hAnsi="Calibri" w:cs="Arial"/>
          <w:sz w:val="22"/>
          <w:szCs w:val="22"/>
        </w:rPr>
      </w:pPr>
    </w:p>
    <w:p w14:paraId="31448F68" w14:textId="77777777" w:rsidR="007F754A" w:rsidRPr="007F754A" w:rsidRDefault="007F754A" w:rsidP="002E5BD4">
      <w:pPr>
        <w:pStyle w:val="Heading1"/>
      </w:pPr>
      <w:bookmarkStart w:id="12" w:name="_Section_2_–"/>
      <w:bookmarkStart w:id="13" w:name="Section_2"/>
      <w:bookmarkEnd w:id="12"/>
      <w:r w:rsidRPr="007F754A">
        <w:t xml:space="preserve">Section </w:t>
      </w:r>
      <w:r>
        <w:t>2</w:t>
      </w:r>
      <w:r w:rsidRPr="007F754A">
        <w:t xml:space="preserve"> – </w:t>
      </w:r>
      <w:r>
        <w:t>Information About the Procurement</w:t>
      </w:r>
    </w:p>
    <w:bookmarkEnd w:id="13"/>
    <w:p w14:paraId="2E3E5D01" w14:textId="77777777" w:rsidR="007F754A" w:rsidRDefault="007F754A" w:rsidP="00FC1111">
      <w:pPr>
        <w:keepNext/>
        <w:keepLines/>
        <w:rPr>
          <w:rFonts w:ascii="Calibri" w:hAnsi="Calibri" w:cs="Arial"/>
          <w:sz w:val="22"/>
          <w:szCs w:val="22"/>
        </w:rPr>
      </w:pPr>
    </w:p>
    <w:p w14:paraId="2982A922" w14:textId="77777777" w:rsidR="007F754A" w:rsidRPr="00F37B1D" w:rsidRDefault="001D6383" w:rsidP="00FC1111">
      <w:pPr>
        <w:keepNext/>
        <w:keepLines/>
        <w:rPr>
          <w:rFonts w:ascii="Calibri" w:hAnsi="Calibri"/>
          <w:sz w:val="22"/>
          <w:szCs w:val="22"/>
        </w:rPr>
      </w:pPr>
      <w:r w:rsidRPr="00F37B1D">
        <w:rPr>
          <w:rFonts w:ascii="Calibri" w:hAnsi="Calibri"/>
          <w:sz w:val="22"/>
          <w:szCs w:val="22"/>
        </w:rPr>
        <w:t xml:space="preserve">This section describes the </w:t>
      </w:r>
      <w:r w:rsidR="00B83885" w:rsidRPr="00F37B1D">
        <w:rPr>
          <w:rFonts w:ascii="Calibri" w:hAnsi="Calibri"/>
          <w:sz w:val="22"/>
          <w:szCs w:val="22"/>
        </w:rPr>
        <w:t xml:space="preserve">purpose of the </w:t>
      </w:r>
      <w:r w:rsidR="00B5425E" w:rsidRPr="00F37B1D">
        <w:rPr>
          <w:rFonts w:ascii="Calibri" w:hAnsi="Calibri" w:cs="Arial"/>
          <w:sz w:val="22"/>
          <w:szCs w:val="22"/>
        </w:rPr>
        <w:t>Competitive</w:t>
      </w:r>
      <w:r w:rsidR="00147BE9" w:rsidRPr="00F37B1D">
        <w:rPr>
          <w:rFonts w:ascii="Calibri" w:hAnsi="Calibri" w:cs="Arial"/>
          <w:sz w:val="22"/>
          <w:szCs w:val="22"/>
        </w:rPr>
        <w:t xml:space="preserve"> Solicitation</w:t>
      </w:r>
      <w:r w:rsidRPr="00F37B1D">
        <w:rPr>
          <w:rFonts w:ascii="Calibri" w:hAnsi="Calibri"/>
          <w:sz w:val="22"/>
          <w:szCs w:val="22"/>
        </w:rPr>
        <w:t xml:space="preserve"> and provides information about th</w:t>
      </w:r>
      <w:r w:rsidR="00C7552B" w:rsidRPr="00F37B1D">
        <w:rPr>
          <w:rFonts w:ascii="Calibri" w:hAnsi="Calibri"/>
          <w:sz w:val="22"/>
          <w:szCs w:val="22"/>
        </w:rPr>
        <w:t>is pr</w:t>
      </w:r>
      <w:r w:rsidRPr="00F37B1D">
        <w:rPr>
          <w:rFonts w:ascii="Calibri" w:hAnsi="Calibri"/>
          <w:sz w:val="22"/>
          <w:szCs w:val="22"/>
        </w:rPr>
        <w:t>ocurement</w:t>
      </w:r>
      <w:r w:rsidR="00B83885" w:rsidRPr="00F37B1D">
        <w:rPr>
          <w:rFonts w:ascii="Calibri" w:hAnsi="Calibri"/>
          <w:sz w:val="22"/>
          <w:szCs w:val="22"/>
        </w:rPr>
        <w:t>, including the potential scope of the opportunity</w:t>
      </w:r>
      <w:r w:rsidRPr="00F37B1D">
        <w:rPr>
          <w:rFonts w:ascii="Calibri" w:hAnsi="Calibri"/>
          <w:sz w:val="22"/>
          <w:szCs w:val="22"/>
        </w:rPr>
        <w:t>.</w:t>
      </w:r>
    </w:p>
    <w:p w14:paraId="4E30B071" w14:textId="1413D030" w:rsidR="006331C9" w:rsidRPr="00F37B1D" w:rsidRDefault="00C7552B" w:rsidP="006331C9">
      <w:pPr>
        <w:numPr>
          <w:ilvl w:val="0"/>
          <w:numId w:val="10"/>
        </w:numPr>
        <w:spacing w:before="240"/>
        <w:ind w:hanging="540"/>
        <w:jc w:val="both"/>
        <w:rPr>
          <w:rFonts w:ascii="Calibri" w:hAnsi="Calibri" w:cs="Arial"/>
          <w:sz w:val="22"/>
          <w:szCs w:val="22"/>
        </w:rPr>
      </w:pPr>
      <w:r w:rsidRPr="00F37B1D">
        <w:rPr>
          <w:rFonts w:ascii="Calibri" w:hAnsi="Calibri"/>
          <w:b/>
          <w:smallCaps/>
          <w:sz w:val="22"/>
          <w:szCs w:val="22"/>
        </w:rPr>
        <w:t>Purpose of t</w:t>
      </w:r>
      <w:r w:rsidR="00CB77E2" w:rsidRPr="00F37B1D">
        <w:rPr>
          <w:rFonts w:ascii="Calibri" w:hAnsi="Calibri"/>
          <w:b/>
          <w:smallCaps/>
          <w:sz w:val="22"/>
          <w:szCs w:val="22"/>
        </w:rPr>
        <w:t xml:space="preserve">he Procurement – Award a </w:t>
      </w:r>
      <w:r w:rsidRPr="00F37B1D">
        <w:rPr>
          <w:rFonts w:ascii="Calibri" w:hAnsi="Calibri"/>
          <w:b/>
          <w:smallCaps/>
          <w:sz w:val="22"/>
          <w:szCs w:val="22"/>
        </w:rPr>
        <w:t>Contract</w:t>
      </w:r>
      <w:r w:rsidR="00222AFE" w:rsidRPr="00F37B1D">
        <w:rPr>
          <w:rFonts w:ascii="Calibri" w:hAnsi="Calibri"/>
          <w:sz w:val="22"/>
          <w:szCs w:val="22"/>
        </w:rPr>
        <w:t xml:space="preserve">.  </w:t>
      </w:r>
      <w:r w:rsidRPr="00F37B1D">
        <w:rPr>
          <w:rFonts w:ascii="Calibri" w:hAnsi="Calibri" w:cs="Arial"/>
          <w:sz w:val="22"/>
          <w:szCs w:val="22"/>
        </w:rPr>
        <w:t xml:space="preserve">The purpose of this </w:t>
      </w:r>
      <w:r w:rsidR="00B5425E" w:rsidRPr="00F37B1D">
        <w:rPr>
          <w:rFonts w:ascii="Calibri" w:hAnsi="Calibri" w:cs="Arial"/>
          <w:sz w:val="22"/>
          <w:szCs w:val="22"/>
        </w:rPr>
        <w:t>Competitive</w:t>
      </w:r>
      <w:r w:rsidR="00147BE9" w:rsidRPr="00F37B1D">
        <w:rPr>
          <w:rFonts w:ascii="Calibri" w:hAnsi="Calibri" w:cs="Arial"/>
          <w:sz w:val="22"/>
          <w:szCs w:val="22"/>
        </w:rPr>
        <w:t xml:space="preserve"> Solicitation</w:t>
      </w:r>
      <w:r w:rsidRPr="00F37B1D">
        <w:rPr>
          <w:rFonts w:ascii="Calibri" w:hAnsi="Calibri" w:cs="Arial"/>
          <w:sz w:val="22"/>
          <w:szCs w:val="22"/>
        </w:rPr>
        <w:t xml:space="preserve"> is to </w:t>
      </w:r>
      <w:r w:rsidR="00C23B55" w:rsidRPr="00F37B1D">
        <w:rPr>
          <w:rFonts w:ascii="Calibri" w:hAnsi="Calibri" w:cs="Arial"/>
          <w:sz w:val="22"/>
          <w:szCs w:val="22"/>
        </w:rPr>
        <w:t xml:space="preserve">receive </w:t>
      </w:r>
      <w:r w:rsidR="008415A7" w:rsidRPr="00F37B1D">
        <w:rPr>
          <w:rFonts w:ascii="Calibri" w:hAnsi="Calibri" w:cs="Arial"/>
          <w:sz w:val="22"/>
          <w:szCs w:val="22"/>
        </w:rPr>
        <w:t>qualifications</w:t>
      </w:r>
      <w:r w:rsidR="00C23B55" w:rsidRPr="00F37B1D">
        <w:rPr>
          <w:rFonts w:ascii="Calibri" w:hAnsi="Calibri" w:cs="Arial"/>
          <w:sz w:val="22"/>
          <w:szCs w:val="22"/>
        </w:rPr>
        <w:t xml:space="preserve"> </w:t>
      </w:r>
      <w:r w:rsidR="004F1E97" w:rsidRPr="00F37B1D">
        <w:rPr>
          <w:rFonts w:ascii="Calibri" w:hAnsi="Calibri" w:cs="Arial"/>
          <w:sz w:val="22"/>
          <w:szCs w:val="22"/>
        </w:rPr>
        <w:t xml:space="preserve">to evaluate </w:t>
      </w:r>
      <w:r w:rsidR="00C23B55" w:rsidRPr="00F37B1D">
        <w:rPr>
          <w:rFonts w:ascii="Calibri" w:hAnsi="Calibri" w:cs="Arial"/>
          <w:sz w:val="22"/>
          <w:szCs w:val="22"/>
        </w:rPr>
        <w:t>and</w:t>
      </w:r>
      <w:r w:rsidR="004F1E97" w:rsidRPr="00F37B1D">
        <w:rPr>
          <w:rFonts w:ascii="Calibri" w:hAnsi="Calibri" w:cs="Arial"/>
          <w:sz w:val="22"/>
          <w:szCs w:val="22"/>
        </w:rPr>
        <w:t>, as appropriate,</w:t>
      </w:r>
      <w:r w:rsidR="00C23B55" w:rsidRPr="00F37B1D">
        <w:rPr>
          <w:rFonts w:ascii="Calibri" w:hAnsi="Calibri" w:cs="Arial"/>
          <w:sz w:val="22"/>
          <w:szCs w:val="22"/>
        </w:rPr>
        <w:t xml:space="preserve"> award</w:t>
      </w:r>
      <w:r w:rsidRPr="00F37B1D">
        <w:rPr>
          <w:rFonts w:ascii="Calibri" w:hAnsi="Calibri" w:cs="Arial"/>
          <w:sz w:val="22"/>
          <w:szCs w:val="22"/>
        </w:rPr>
        <w:t xml:space="preserve"> a </w:t>
      </w:r>
      <w:r w:rsidR="00E9225D" w:rsidRPr="00F37B1D">
        <w:rPr>
          <w:rFonts w:ascii="Calibri" w:hAnsi="Calibri" w:cs="Arial"/>
          <w:sz w:val="22"/>
          <w:szCs w:val="22"/>
        </w:rPr>
        <w:t>C</w:t>
      </w:r>
      <w:r w:rsidRPr="00F37B1D">
        <w:rPr>
          <w:rFonts w:ascii="Calibri" w:hAnsi="Calibri" w:cs="Arial"/>
          <w:sz w:val="22"/>
          <w:szCs w:val="22"/>
        </w:rPr>
        <w:t>ontract</w:t>
      </w:r>
      <w:r w:rsidR="008415A7" w:rsidRPr="00F37B1D">
        <w:rPr>
          <w:rFonts w:ascii="Calibri" w:hAnsi="Calibri" w:cs="Arial"/>
          <w:sz w:val="22"/>
          <w:szCs w:val="22"/>
        </w:rPr>
        <w:t xml:space="preserve"> to a trained Vendor for the purpose of</w:t>
      </w:r>
      <w:r w:rsidRPr="00F37B1D">
        <w:rPr>
          <w:rFonts w:ascii="Calibri" w:hAnsi="Calibri" w:cs="Arial"/>
          <w:sz w:val="22"/>
          <w:szCs w:val="22"/>
        </w:rPr>
        <w:t xml:space="preserve"> </w:t>
      </w:r>
      <w:r w:rsidR="008415A7" w:rsidRPr="00F37B1D">
        <w:rPr>
          <w:rFonts w:asciiTheme="minorHAnsi" w:hAnsiTheme="minorHAnsi" w:cstheme="minorBidi"/>
          <w:sz w:val="22"/>
          <w:szCs w:val="22"/>
        </w:rPr>
        <w:t>providing full-time temporary services instructing and testing Firearms and Patrol Tactics, for the Basic Law Enforcement Officer Academy, and providing instruction in advanced Firearms Training.</w:t>
      </w:r>
    </w:p>
    <w:p w14:paraId="149F58EB" w14:textId="2DBC2061" w:rsidR="00222AFE" w:rsidRPr="006331C9" w:rsidRDefault="00D14B62" w:rsidP="006331C9">
      <w:pPr>
        <w:numPr>
          <w:ilvl w:val="0"/>
          <w:numId w:val="10"/>
        </w:numPr>
        <w:spacing w:before="240"/>
        <w:ind w:hanging="540"/>
        <w:jc w:val="both"/>
        <w:rPr>
          <w:rFonts w:ascii="Calibri" w:hAnsi="Calibri" w:cs="Arial"/>
          <w:sz w:val="22"/>
          <w:szCs w:val="22"/>
        </w:rPr>
      </w:pPr>
      <w:r w:rsidRPr="00F37B1D">
        <w:rPr>
          <w:rFonts w:ascii="Calibri" w:hAnsi="Calibri"/>
          <w:sz w:val="22"/>
          <w:szCs w:val="22"/>
        </w:rPr>
        <w:t>P</w:t>
      </w:r>
      <w:r w:rsidR="00CC074B" w:rsidRPr="00F37B1D">
        <w:rPr>
          <w:rFonts w:ascii="Calibri" w:hAnsi="Calibri" w:cs="Arial"/>
          <w:sz w:val="22"/>
          <w:szCs w:val="22"/>
        </w:rPr>
        <w:t>ursuant to Washington’s Procurement Code for Goods and Services, RCW chap. 39.26, state agency</w:t>
      </w:r>
      <w:r w:rsidR="00CC074B" w:rsidRPr="00D14B62">
        <w:rPr>
          <w:rFonts w:ascii="Calibri" w:hAnsi="Calibri" w:cs="Arial"/>
          <w:sz w:val="22"/>
          <w:szCs w:val="22"/>
        </w:rPr>
        <w:t xml:space="preserve"> purchases of goods and services must be based on a competitive solicitation process in which the Contract is awarded to the responsive, responsible bidder.</w:t>
      </w:r>
      <w:r w:rsidR="006331C9" w:rsidRPr="006331C9">
        <w:rPr>
          <w:rFonts w:ascii="Arial" w:eastAsia="Calibri" w:hAnsi="Arial" w:cs="Arial"/>
          <w:kern w:val="32"/>
          <w:sz w:val="22"/>
          <w:szCs w:val="22"/>
        </w:rPr>
        <w:t xml:space="preserve"> </w:t>
      </w:r>
      <w:r w:rsidR="006331C9" w:rsidRPr="006331C9">
        <w:rPr>
          <w:rFonts w:ascii="Calibri" w:hAnsi="Calibri" w:cs="Arial"/>
          <w:sz w:val="22"/>
          <w:szCs w:val="22"/>
        </w:rPr>
        <w:t xml:space="preserve">Pursuant to </w:t>
      </w:r>
      <w:hyperlink r:id="rId103" w:history="1">
        <w:r w:rsidR="006331C9" w:rsidRPr="006331C9">
          <w:rPr>
            <w:rStyle w:val="Hyperlink"/>
            <w:rFonts w:ascii="Calibri" w:hAnsi="Calibri" w:cs="Arial"/>
            <w:sz w:val="22"/>
            <w:szCs w:val="22"/>
          </w:rPr>
          <w:t>DES Policy 090-060</w:t>
        </w:r>
      </w:hyperlink>
      <w:r w:rsidR="006331C9" w:rsidRPr="006331C9">
        <w:rPr>
          <w:rFonts w:ascii="Calibri" w:hAnsi="Calibri" w:cs="Arial"/>
          <w:sz w:val="22"/>
          <w:szCs w:val="22"/>
        </w:rPr>
        <w:t xml:space="preserve"> Supplier Diversity, </w:t>
      </w:r>
      <w:r w:rsidR="006331C9">
        <w:rPr>
          <w:rFonts w:ascii="Calibri" w:hAnsi="Calibri" w:cs="Arial"/>
          <w:sz w:val="22"/>
          <w:szCs w:val="22"/>
        </w:rPr>
        <w:t>WSCJTC</w:t>
      </w:r>
      <w:r w:rsidR="006331C9" w:rsidRPr="006331C9">
        <w:rPr>
          <w:rFonts w:ascii="Calibri" w:hAnsi="Calibri" w:cs="Arial"/>
          <w:sz w:val="22"/>
          <w:szCs w:val="22"/>
        </w:rPr>
        <w:t xml:space="preserve"> intends to award the contract resulting from this competitive solicitation, estimated at less than $150,000, to the highest-ranked responsive and responsible Washington Small Business (as defined in RCW 39.26.010(22)) or Certified Washington Veteran-owned Business (as defined in RCW 43.60A.190), unless there is no responsive and responsible bid from a Small or Veteran-owned Business.</w:t>
      </w:r>
    </w:p>
    <w:p w14:paraId="4022E180" w14:textId="0AB01A3E" w:rsidR="000C43EF" w:rsidRDefault="000C43EF" w:rsidP="005D65D1">
      <w:pPr>
        <w:numPr>
          <w:ilvl w:val="0"/>
          <w:numId w:val="10"/>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w:t>
      </w:r>
      <w:proofErr w:type="gramStart"/>
      <w:r w:rsidRPr="00880BE8">
        <w:rPr>
          <w:rFonts w:ascii="Calibri" w:hAnsi="Calibri"/>
          <w:sz w:val="22"/>
          <w:szCs w:val="22"/>
        </w:rPr>
        <w:t>as a result of</w:t>
      </w:r>
      <w:proofErr w:type="gramEnd"/>
      <w:r w:rsidRPr="00880BE8">
        <w:rPr>
          <w:rFonts w:ascii="Calibri" w:hAnsi="Calibri"/>
          <w:sz w:val="22"/>
          <w:szCs w:val="22"/>
        </w:rPr>
        <w:t xml:space="preserve">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r w:rsidRPr="004F67C7">
        <w:rPr>
          <w:rFonts w:ascii="Calibri" w:hAnsi="Calibri"/>
          <w:b/>
          <w:i/>
          <w:sz w:val="22"/>
          <w:szCs w:val="22"/>
        </w:rPr>
        <w:t>Exhibit </w:t>
      </w:r>
      <w:r w:rsidR="002F747F">
        <w:rPr>
          <w:rFonts w:ascii="Calibri" w:hAnsi="Calibri"/>
          <w:b/>
          <w:i/>
          <w:sz w:val="22"/>
          <w:szCs w:val="22"/>
        </w:rPr>
        <w:t>C</w:t>
      </w:r>
      <w:r w:rsidR="00CB77E2">
        <w:rPr>
          <w:rFonts w:ascii="Calibri" w:hAnsi="Calibri"/>
          <w:b/>
          <w:i/>
          <w:sz w:val="22"/>
          <w:szCs w:val="22"/>
        </w:rPr>
        <w:t xml:space="preserve"> – </w:t>
      </w:r>
      <w:r w:rsidR="0054529C">
        <w:rPr>
          <w:rFonts w:ascii="Calibri" w:hAnsi="Calibri"/>
          <w:b/>
          <w:i/>
          <w:sz w:val="22"/>
          <w:szCs w:val="22"/>
        </w:rPr>
        <w:t>Sample</w:t>
      </w:r>
      <w:r w:rsidR="009E6F3A">
        <w:rPr>
          <w:rFonts w:ascii="Calibri" w:hAnsi="Calibri"/>
          <w:b/>
          <w:i/>
          <w:sz w:val="22"/>
          <w:szCs w:val="22"/>
        </w:rPr>
        <w:t xml:space="preserve"> </w:t>
      </w:r>
      <w:r w:rsidR="00945BA6" w:rsidRPr="004F67C7">
        <w:rPr>
          <w:rFonts w:ascii="Calibri" w:hAnsi="Calibri"/>
          <w:b/>
          <w:i/>
          <w:sz w:val="22"/>
          <w:szCs w:val="22"/>
        </w:rPr>
        <w:t>Contra</w:t>
      </w:r>
      <w:r w:rsidR="004F67C7">
        <w:rPr>
          <w:rFonts w:ascii="Calibri" w:hAnsi="Calibri"/>
          <w:b/>
          <w:i/>
          <w:sz w:val="22"/>
          <w:szCs w:val="22"/>
        </w:rPr>
        <w:t>ct</w:t>
      </w:r>
      <w:r w:rsidRPr="00880BE8">
        <w:rPr>
          <w:rFonts w:ascii="Calibri" w:hAnsi="Calibri"/>
          <w:sz w:val="22"/>
          <w:szCs w:val="22"/>
        </w:rPr>
        <w:t>.</w:t>
      </w:r>
    </w:p>
    <w:p w14:paraId="1531B2D6" w14:textId="002CC827" w:rsidR="00B83885" w:rsidRPr="00001CF5" w:rsidRDefault="00B83885" w:rsidP="005D65D1">
      <w:pPr>
        <w:numPr>
          <w:ilvl w:val="0"/>
          <w:numId w:val="10"/>
        </w:numPr>
        <w:spacing w:before="240"/>
        <w:ind w:hanging="540"/>
        <w:jc w:val="both"/>
        <w:rPr>
          <w:rFonts w:ascii="Calibri" w:hAnsi="Calibri"/>
          <w:sz w:val="22"/>
          <w:szCs w:val="22"/>
        </w:rPr>
      </w:pPr>
      <w:r w:rsidRPr="13FE6254">
        <w:rPr>
          <w:rFonts w:ascii="Calibri" w:hAnsi="Calibri"/>
          <w:b/>
          <w:bCs/>
          <w:smallCaps/>
          <w:sz w:val="22"/>
          <w:szCs w:val="22"/>
        </w:rPr>
        <w:t>Contract Term</w:t>
      </w:r>
      <w:r w:rsidRPr="13FE6254">
        <w:rPr>
          <w:rFonts w:ascii="Calibri" w:hAnsi="Calibri"/>
          <w:sz w:val="22"/>
          <w:szCs w:val="22"/>
        </w:rPr>
        <w:t xml:space="preserve">.  As set forth in the attached </w:t>
      </w:r>
      <w:r w:rsidR="00515F88" w:rsidRPr="13FE6254">
        <w:rPr>
          <w:rFonts w:ascii="Calibri" w:hAnsi="Calibri"/>
          <w:sz w:val="22"/>
          <w:szCs w:val="22"/>
        </w:rPr>
        <w:t xml:space="preserve">Contract </w:t>
      </w:r>
      <w:r w:rsidRPr="13FE6254">
        <w:rPr>
          <w:rFonts w:ascii="Calibri" w:hAnsi="Calibri"/>
          <w:sz w:val="22"/>
          <w:szCs w:val="22"/>
        </w:rPr>
        <w:t xml:space="preserve">for this </w:t>
      </w:r>
      <w:r w:rsidR="00B5425E" w:rsidRPr="13FE6254">
        <w:rPr>
          <w:rFonts w:ascii="Calibri" w:hAnsi="Calibri" w:cs="Arial"/>
          <w:sz w:val="22"/>
          <w:szCs w:val="22"/>
        </w:rPr>
        <w:t>Competitive</w:t>
      </w:r>
      <w:r w:rsidR="00147BE9" w:rsidRPr="13FE6254">
        <w:rPr>
          <w:rFonts w:ascii="Calibri" w:hAnsi="Calibri" w:cs="Arial"/>
          <w:sz w:val="22"/>
          <w:szCs w:val="22"/>
        </w:rPr>
        <w:t xml:space="preserve"> Solicitation</w:t>
      </w:r>
      <w:r w:rsidRPr="13FE6254">
        <w:rPr>
          <w:rFonts w:ascii="Calibri" w:hAnsi="Calibri"/>
          <w:sz w:val="22"/>
          <w:szCs w:val="22"/>
        </w:rPr>
        <w:t xml:space="preserve">, the </w:t>
      </w:r>
      <w:r w:rsidR="00097F25" w:rsidRPr="13FE6254">
        <w:rPr>
          <w:rFonts w:ascii="Calibri" w:hAnsi="Calibri"/>
          <w:sz w:val="22"/>
          <w:szCs w:val="22"/>
        </w:rPr>
        <w:t xml:space="preserve">initial </w:t>
      </w:r>
      <w:r w:rsidRPr="009E7CCE">
        <w:rPr>
          <w:rFonts w:ascii="Calibri" w:hAnsi="Calibri"/>
          <w:sz w:val="22"/>
          <w:szCs w:val="22"/>
        </w:rPr>
        <w:t xml:space="preserve">contract term is </w:t>
      </w:r>
      <w:r w:rsidR="429629F7" w:rsidRPr="009E7CCE">
        <w:rPr>
          <w:rFonts w:ascii="Calibri" w:hAnsi="Calibri"/>
          <w:sz w:val="22"/>
          <w:szCs w:val="22"/>
        </w:rPr>
        <w:t>12</w:t>
      </w:r>
      <w:r w:rsidR="00E95A32" w:rsidRPr="009E7CCE">
        <w:rPr>
          <w:rFonts w:ascii="Calibri" w:hAnsi="Calibri"/>
          <w:sz w:val="22"/>
          <w:szCs w:val="22"/>
        </w:rPr>
        <w:t xml:space="preserve"> months</w:t>
      </w:r>
      <w:r w:rsidR="00097F25" w:rsidRPr="13FE6254">
        <w:rPr>
          <w:rFonts w:ascii="Calibri" w:hAnsi="Calibri"/>
          <w:sz w:val="22"/>
          <w:szCs w:val="22"/>
        </w:rPr>
        <w:t xml:space="preserve"> and can be renewed for additional one</w:t>
      </w:r>
      <w:r w:rsidR="00A602B7" w:rsidRPr="13FE6254">
        <w:rPr>
          <w:rFonts w:ascii="Calibri" w:hAnsi="Calibri"/>
          <w:sz w:val="22"/>
          <w:szCs w:val="22"/>
        </w:rPr>
        <w:t>-</w:t>
      </w:r>
      <w:r w:rsidR="00097F25" w:rsidRPr="13FE6254">
        <w:rPr>
          <w:rFonts w:ascii="Calibri" w:hAnsi="Calibri"/>
          <w:sz w:val="22"/>
          <w:szCs w:val="22"/>
        </w:rPr>
        <w:t>year terms</w:t>
      </w:r>
      <w:r w:rsidR="009E7CCE">
        <w:rPr>
          <w:rFonts w:ascii="Calibri" w:hAnsi="Calibri"/>
          <w:sz w:val="22"/>
          <w:szCs w:val="22"/>
        </w:rPr>
        <w:t xml:space="preserve"> at the discretion of WSCJTC</w:t>
      </w:r>
      <w:r w:rsidR="00001CF5" w:rsidRPr="13FE6254">
        <w:rPr>
          <w:rFonts w:ascii="Calibri" w:hAnsi="Calibri"/>
          <w:sz w:val="22"/>
          <w:szCs w:val="22"/>
        </w:rPr>
        <w:t xml:space="preserve">. </w:t>
      </w:r>
      <w:r w:rsidR="00C657C2">
        <w:rPr>
          <w:rFonts w:ascii="Calibri" w:hAnsi="Calibri"/>
          <w:sz w:val="22"/>
          <w:szCs w:val="22"/>
        </w:rPr>
        <w:t>Vendors</w:t>
      </w:r>
      <w:r w:rsidRPr="13FE6254">
        <w:rPr>
          <w:rFonts w:ascii="Calibri" w:hAnsi="Calibri"/>
          <w:sz w:val="22"/>
          <w:szCs w:val="22"/>
        </w:rPr>
        <w:t xml:space="preserve"> are to specify prices for</w:t>
      </w:r>
      <w:r w:rsidR="00CB77E2" w:rsidRPr="13FE6254">
        <w:rPr>
          <w:rFonts w:ascii="Calibri" w:hAnsi="Calibri"/>
          <w:sz w:val="22"/>
          <w:szCs w:val="22"/>
        </w:rPr>
        <w:t xml:space="preserve"> the contract term.  The </w:t>
      </w:r>
      <w:r w:rsidRPr="13FE6254">
        <w:rPr>
          <w:rFonts w:ascii="Calibri" w:hAnsi="Calibri"/>
          <w:sz w:val="22"/>
          <w:szCs w:val="22"/>
        </w:rPr>
        <w:t>Contract is subject to earlier termination.</w:t>
      </w:r>
    </w:p>
    <w:p w14:paraId="0047C320" w14:textId="5A5A7A07" w:rsidR="00712FDE" w:rsidRPr="00712FDE" w:rsidRDefault="00712FDE" w:rsidP="005D65D1">
      <w:pPr>
        <w:numPr>
          <w:ilvl w:val="0"/>
          <w:numId w:val="10"/>
        </w:numPr>
        <w:spacing w:before="240"/>
        <w:ind w:hanging="540"/>
        <w:jc w:val="both"/>
        <w:rPr>
          <w:rFonts w:asciiTheme="minorHAnsi" w:hAnsiTheme="minorHAnsi" w:cstheme="minorHAnsi"/>
          <w:sz w:val="22"/>
          <w:szCs w:val="22"/>
        </w:rPr>
      </w:pPr>
      <w:r w:rsidRPr="00712FDE">
        <w:rPr>
          <w:rFonts w:asciiTheme="minorHAnsi" w:hAnsiTheme="minorHAnsi" w:cstheme="minorHAnsi"/>
          <w:b/>
          <w:sz w:val="22"/>
          <w:szCs w:val="22"/>
        </w:rPr>
        <w:t>Contract Execution and Amendments.</w:t>
      </w:r>
      <w:r w:rsidRPr="00712FDE">
        <w:rPr>
          <w:rFonts w:asciiTheme="minorHAnsi" w:hAnsiTheme="minorHAnsi" w:cstheme="minorHAnsi"/>
          <w:sz w:val="22"/>
          <w:szCs w:val="22"/>
        </w:rPr>
        <w:t xml:space="preserve">  This Contract shall be binding on </w:t>
      </w:r>
      <w:r>
        <w:rPr>
          <w:rFonts w:asciiTheme="minorHAnsi" w:hAnsiTheme="minorHAnsi" w:cstheme="minorHAnsi"/>
          <w:sz w:val="22"/>
          <w:szCs w:val="22"/>
        </w:rPr>
        <w:t>WSCJTC</w:t>
      </w:r>
      <w:r w:rsidRPr="00712FDE">
        <w:rPr>
          <w:rFonts w:asciiTheme="minorHAnsi" w:hAnsiTheme="minorHAnsi" w:cstheme="minorHAnsi"/>
          <w:sz w:val="22"/>
          <w:szCs w:val="22"/>
        </w:rPr>
        <w:t xml:space="preserve"> only upon signature by the </w:t>
      </w:r>
      <w:r>
        <w:rPr>
          <w:rFonts w:asciiTheme="minorHAnsi" w:hAnsiTheme="minorHAnsi" w:cstheme="minorHAnsi"/>
          <w:sz w:val="22"/>
          <w:szCs w:val="22"/>
        </w:rPr>
        <w:t>Executive Director of WSCJTC</w:t>
      </w:r>
      <w:r w:rsidRPr="00712FDE">
        <w:rPr>
          <w:rFonts w:asciiTheme="minorHAnsi" w:hAnsiTheme="minorHAnsi" w:cstheme="minorHAnsi"/>
          <w:sz w:val="22"/>
          <w:szCs w:val="22"/>
        </w:rPr>
        <w:t xml:space="preserve"> or designee.  </w:t>
      </w:r>
      <w:r>
        <w:rPr>
          <w:rFonts w:asciiTheme="minorHAnsi" w:hAnsiTheme="minorHAnsi" w:cstheme="minorHAnsi"/>
          <w:sz w:val="22"/>
          <w:szCs w:val="22"/>
        </w:rPr>
        <w:t>WSCJTC</w:t>
      </w:r>
      <w:r w:rsidRPr="00712FDE">
        <w:rPr>
          <w:rFonts w:asciiTheme="minorHAnsi" w:hAnsiTheme="minorHAnsi" w:cstheme="minorHAnsi"/>
          <w:sz w:val="22"/>
          <w:szCs w:val="22"/>
        </w:rPr>
        <w:t xml:space="preserve"> and </w:t>
      </w:r>
      <w:r w:rsidR="004A69C2">
        <w:rPr>
          <w:rFonts w:asciiTheme="minorHAnsi" w:hAnsiTheme="minorHAnsi" w:cstheme="minorHAnsi"/>
          <w:sz w:val="22"/>
          <w:szCs w:val="22"/>
        </w:rPr>
        <w:t>The Contractor</w:t>
      </w:r>
      <w:r w:rsidRPr="00712FDE">
        <w:rPr>
          <w:rFonts w:asciiTheme="minorHAnsi" w:hAnsiTheme="minorHAnsi" w:cstheme="minorHAnsi"/>
          <w:sz w:val="22"/>
          <w:szCs w:val="22"/>
        </w:rPr>
        <w:t xml:space="preserve"> may mutually amend this Contract.  Such amendments shall not be binding unless they are in writing and signed by personnel authorized to bind </w:t>
      </w:r>
      <w:r>
        <w:rPr>
          <w:rFonts w:asciiTheme="minorHAnsi" w:hAnsiTheme="minorHAnsi" w:cstheme="minorHAnsi"/>
          <w:sz w:val="22"/>
          <w:szCs w:val="22"/>
        </w:rPr>
        <w:t>WSCJTC</w:t>
      </w:r>
      <w:r w:rsidRPr="00712FDE">
        <w:rPr>
          <w:rFonts w:asciiTheme="minorHAnsi" w:hAnsiTheme="minorHAnsi" w:cstheme="minorHAnsi"/>
          <w:sz w:val="22"/>
          <w:szCs w:val="22"/>
        </w:rPr>
        <w:t xml:space="preserve"> and </w:t>
      </w:r>
      <w:r w:rsidR="004A69C2">
        <w:rPr>
          <w:rFonts w:asciiTheme="minorHAnsi" w:hAnsiTheme="minorHAnsi" w:cstheme="minorHAnsi"/>
          <w:sz w:val="22"/>
          <w:szCs w:val="22"/>
        </w:rPr>
        <w:t>The Contractor</w:t>
      </w:r>
    </w:p>
    <w:p w14:paraId="2EA66C39" w14:textId="738AB7DC" w:rsidR="00337183" w:rsidRPr="00CD7FE6" w:rsidRDefault="00337183" w:rsidP="005D65D1">
      <w:pPr>
        <w:numPr>
          <w:ilvl w:val="0"/>
          <w:numId w:val="10"/>
        </w:numPr>
        <w:spacing w:before="240"/>
        <w:ind w:hanging="540"/>
        <w:jc w:val="both"/>
        <w:rPr>
          <w:rFonts w:ascii="Calibri" w:hAnsi="Calibri"/>
          <w:sz w:val="22"/>
          <w:szCs w:val="22"/>
        </w:rPr>
      </w:pPr>
      <w:r w:rsidRPr="00F25486">
        <w:rPr>
          <w:rFonts w:ascii="Calibri" w:hAnsi="Calibri"/>
          <w:b/>
          <w:bCs/>
          <w:smallCaps/>
          <w:sz w:val="22"/>
          <w:szCs w:val="22"/>
        </w:rPr>
        <w:t xml:space="preserve">Estimated </w:t>
      </w:r>
      <w:r w:rsidR="001C29D6" w:rsidRPr="00F25486">
        <w:rPr>
          <w:rFonts w:ascii="Calibri" w:hAnsi="Calibri"/>
          <w:b/>
          <w:bCs/>
          <w:smallCaps/>
          <w:sz w:val="22"/>
          <w:szCs w:val="22"/>
        </w:rPr>
        <w:t>Contract Value</w:t>
      </w:r>
      <w:r w:rsidRPr="00F25486">
        <w:rPr>
          <w:rFonts w:ascii="Calibri" w:hAnsi="Calibri"/>
          <w:sz w:val="22"/>
          <w:szCs w:val="22"/>
        </w:rPr>
        <w:t xml:space="preserve">.  </w:t>
      </w:r>
      <w:r w:rsidR="00FD5EB0" w:rsidRPr="00F25486">
        <w:rPr>
          <w:rFonts w:ascii="Calibri" w:hAnsi="Calibri"/>
          <w:sz w:val="22"/>
          <w:szCs w:val="22"/>
        </w:rPr>
        <w:t xml:space="preserve">The </w:t>
      </w:r>
      <w:r w:rsidR="00210459" w:rsidRPr="00F25486">
        <w:rPr>
          <w:rFonts w:ascii="Calibri" w:hAnsi="Calibri" w:cs="Arial"/>
          <w:sz w:val="22"/>
          <w:szCs w:val="22"/>
        </w:rPr>
        <w:t>WSCJTC</w:t>
      </w:r>
      <w:r w:rsidR="00FD5EB0" w:rsidRPr="00F25486">
        <w:rPr>
          <w:rFonts w:ascii="Calibri" w:hAnsi="Calibri" w:cs="Arial"/>
          <w:sz w:val="22"/>
          <w:szCs w:val="22"/>
        </w:rPr>
        <w:t xml:space="preserve"> budget for this project is </w:t>
      </w:r>
      <w:r w:rsidR="00C12A1C" w:rsidRPr="00F25486">
        <w:rPr>
          <w:rFonts w:ascii="Calibri" w:hAnsi="Calibri" w:cs="Arial"/>
          <w:sz w:val="22"/>
          <w:szCs w:val="22"/>
        </w:rPr>
        <w:t>$</w:t>
      </w:r>
      <w:r w:rsidR="00F25EAE">
        <w:rPr>
          <w:rFonts w:ascii="Calibri" w:hAnsi="Calibri" w:cs="Arial"/>
          <w:sz w:val="22"/>
          <w:szCs w:val="22"/>
        </w:rPr>
        <w:t>2</w:t>
      </w:r>
      <w:r w:rsidR="004156D8" w:rsidRPr="00F25486">
        <w:rPr>
          <w:rFonts w:ascii="Calibri" w:hAnsi="Calibri" w:cs="Arial"/>
          <w:sz w:val="22"/>
          <w:szCs w:val="22"/>
        </w:rPr>
        <w:t>00</w:t>
      </w:r>
      <w:r w:rsidR="007613F0" w:rsidRPr="00F25486">
        <w:rPr>
          <w:rFonts w:ascii="Calibri" w:hAnsi="Calibri" w:cs="Arial"/>
          <w:sz w:val="22"/>
          <w:szCs w:val="22"/>
        </w:rPr>
        <w:t xml:space="preserve">,000 for </w:t>
      </w:r>
      <w:r w:rsidR="00F25EAE">
        <w:rPr>
          <w:rFonts w:ascii="Calibri" w:hAnsi="Calibri" w:cs="Arial"/>
          <w:sz w:val="22"/>
          <w:szCs w:val="22"/>
        </w:rPr>
        <w:t>up to (3) three</w:t>
      </w:r>
      <w:r w:rsidR="007613F0" w:rsidRPr="00F25486">
        <w:rPr>
          <w:rFonts w:ascii="Calibri" w:hAnsi="Calibri" w:cs="Arial"/>
          <w:sz w:val="22"/>
          <w:szCs w:val="22"/>
        </w:rPr>
        <w:t xml:space="preserve"> contracted</w:t>
      </w:r>
      <w:r w:rsidR="007613F0" w:rsidRPr="007613F0">
        <w:rPr>
          <w:rFonts w:ascii="Calibri" w:hAnsi="Calibri" w:cs="Arial"/>
          <w:sz w:val="22"/>
          <w:szCs w:val="22"/>
        </w:rPr>
        <w:t xml:space="preserve"> </w:t>
      </w:r>
      <w:proofErr w:type="gramStart"/>
      <w:r w:rsidR="007613F0" w:rsidRPr="007613F0">
        <w:rPr>
          <w:rFonts w:ascii="Calibri" w:hAnsi="Calibri" w:cs="Arial"/>
          <w:sz w:val="22"/>
          <w:szCs w:val="22"/>
        </w:rPr>
        <w:t>instructor</w:t>
      </w:r>
      <w:proofErr w:type="gramEnd"/>
      <w:r w:rsidR="007613F0" w:rsidRPr="007613F0">
        <w:rPr>
          <w:rFonts w:ascii="Calibri" w:hAnsi="Calibri" w:cs="Arial"/>
          <w:sz w:val="22"/>
          <w:szCs w:val="22"/>
        </w:rPr>
        <w:t xml:space="preserve"> for</w:t>
      </w:r>
      <w:r w:rsidR="00001CF5" w:rsidRPr="007613F0">
        <w:rPr>
          <w:rFonts w:ascii="Calibri" w:hAnsi="Calibri" w:cs="Arial"/>
          <w:sz w:val="22"/>
          <w:szCs w:val="22"/>
        </w:rPr>
        <w:t xml:space="preserve"> the initial </w:t>
      </w:r>
      <w:r w:rsidR="61327EA2" w:rsidRPr="007613F0">
        <w:rPr>
          <w:rFonts w:ascii="Calibri" w:hAnsi="Calibri" w:cs="Arial"/>
          <w:sz w:val="22"/>
          <w:szCs w:val="22"/>
        </w:rPr>
        <w:t>12</w:t>
      </w:r>
      <w:r w:rsidR="00001CF5" w:rsidRPr="007613F0">
        <w:rPr>
          <w:rFonts w:ascii="Calibri" w:hAnsi="Calibri" w:cs="Arial"/>
          <w:sz w:val="22"/>
          <w:szCs w:val="22"/>
        </w:rPr>
        <w:t>-month contract</w:t>
      </w:r>
      <w:r w:rsidR="0035021A" w:rsidRPr="007613F0">
        <w:rPr>
          <w:rFonts w:ascii="Calibri" w:hAnsi="Calibri" w:cs="Arial"/>
          <w:sz w:val="22"/>
          <w:szCs w:val="22"/>
        </w:rPr>
        <w:t xml:space="preserve">. </w:t>
      </w:r>
      <w:r w:rsidR="009952B9" w:rsidRPr="007613F0">
        <w:rPr>
          <w:rFonts w:ascii="Calibri" w:hAnsi="Calibri"/>
          <w:sz w:val="22"/>
          <w:szCs w:val="22"/>
        </w:rPr>
        <w:t>The maxim</w:t>
      </w:r>
      <w:r w:rsidR="009952B9" w:rsidRPr="009E7CCE">
        <w:rPr>
          <w:rFonts w:ascii="Calibri" w:hAnsi="Calibri"/>
          <w:sz w:val="22"/>
          <w:szCs w:val="22"/>
        </w:rPr>
        <w:t>um</w:t>
      </w:r>
      <w:r w:rsidR="009952B9" w:rsidRPr="13FE6254">
        <w:rPr>
          <w:rFonts w:ascii="Calibri" w:hAnsi="Calibri"/>
          <w:sz w:val="22"/>
          <w:szCs w:val="22"/>
        </w:rPr>
        <w:t xml:space="preserve"> contract amount may be increased if the period of performance is extended</w:t>
      </w:r>
      <w:r w:rsidR="00FD5EB0" w:rsidRPr="13FE6254">
        <w:rPr>
          <w:rFonts w:ascii="Calibri" w:hAnsi="Calibri"/>
          <w:sz w:val="22"/>
          <w:szCs w:val="22"/>
        </w:rPr>
        <w:t xml:space="preserve"> and/or additional funding becomes available.</w:t>
      </w:r>
    </w:p>
    <w:p w14:paraId="41928E30" w14:textId="01D983C6" w:rsidR="00D31B80" w:rsidRDefault="00D31B80" w:rsidP="005D65D1">
      <w:pPr>
        <w:numPr>
          <w:ilvl w:val="0"/>
          <w:numId w:val="10"/>
        </w:numPr>
        <w:spacing w:before="240"/>
        <w:ind w:hanging="540"/>
        <w:jc w:val="both"/>
        <w:rPr>
          <w:rFonts w:ascii="Calibri" w:hAnsi="Calibri"/>
          <w:sz w:val="22"/>
          <w:szCs w:val="22"/>
        </w:rPr>
      </w:pPr>
      <w:r>
        <w:rPr>
          <w:rFonts w:ascii="Calibri" w:hAnsi="Calibri"/>
          <w:b/>
          <w:smallCaps/>
          <w:sz w:val="22"/>
          <w:szCs w:val="22"/>
        </w:rPr>
        <w:lastRenderedPageBreak/>
        <w:t>Washington State Procurement Priorities &amp; Preferences</w:t>
      </w:r>
      <w:r>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 xml:space="preserve">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r w:rsidR="009F712E">
        <w:rPr>
          <w:rFonts w:ascii="Calibri" w:hAnsi="Calibri"/>
          <w:sz w:val="22"/>
          <w:szCs w:val="22"/>
        </w:rPr>
        <w:t xml:space="preserve"> 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 xml:space="preserve">3.5, will impact the evaluation of </w:t>
      </w:r>
      <w:r w:rsidR="00C657C2">
        <w:rPr>
          <w:rFonts w:ascii="Calibri" w:hAnsi="Calibri"/>
          <w:sz w:val="22"/>
          <w:szCs w:val="22"/>
        </w:rPr>
        <w:t>qualifications</w:t>
      </w:r>
      <w:r w:rsidR="0060224C">
        <w:rPr>
          <w:rFonts w:ascii="Calibri" w:hAnsi="Calibri"/>
          <w:sz w:val="22"/>
          <w:szCs w:val="22"/>
        </w:rPr>
        <w:t xml:space="preserve"> </w:t>
      </w:r>
      <w:r w:rsidR="009F712E">
        <w:rPr>
          <w:rFonts w:ascii="Calibri" w:hAnsi="Calibri"/>
          <w:sz w:val="22"/>
          <w:szCs w:val="22"/>
        </w:rPr>
        <w:t>for this Competitive Solicitation</w:t>
      </w:r>
      <w:r>
        <w:rPr>
          <w:rFonts w:ascii="Calibri" w:hAnsi="Calibri"/>
          <w:sz w:val="22"/>
          <w:szCs w:val="22"/>
        </w:rPr>
        <w:t xml:space="preserve">: </w:t>
      </w:r>
    </w:p>
    <w:p w14:paraId="426B272F" w14:textId="5A6D7E68" w:rsidR="008B6C95" w:rsidRPr="008B6C95" w:rsidRDefault="008B6C95" w:rsidP="005D65D1">
      <w:pPr>
        <w:pStyle w:val="ListParagraph"/>
        <w:numPr>
          <w:ilvl w:val="0"/>
          <w:numId w:val="15"/>
        </w:numPr>
        <w:spacing w:before="240"/>
        <w:jc w:val="both"/>
        <w:rPr>
          <w:rFonts w:ascii="Calibri" w:hAnsi="Calibri"/>
          <w:sz w:val="22"/>
          <w:szCs w:val="22"/>
        </w:rPr>
      </w:pPr>
      <w:r w:rsidRPr="008B6C95">
        <w:rPr>
          <w:rFonts w:asciiTheme="minorHAnsi" w:hAnsiTheme="minorHAnsi" w:cstheme="minorHAnsi"/>
          <w:sz w:val="22"/>
          <w:szCs w:val="22"/>
        </w:rPr>
        <w:t>Washington Small Business</w:t>
      </w:r>
    </w:p>
    <w:p w14:paraId="67A90DF3" w14:textId="75CE1521" w:rsidR="00092BD8" w:rsidRPr="007613F0" w:rsidRDefault="008B6C95" w:rsidP="00092BD8">
      <w:pPr>
        <w:pStyle w:val="ListParagraph"/>
        <w:numPr>
          <w:ilvl w:val="0"/>
          <w:numId w:val="15"/>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p w14:paraId="7927BF84" w14:textId="77777777" w:rsidR="007613F0" w:rsidRPr="00092BD8" w:rsidRDefault="007613F0" w:rsidP="007613F0">
      <w:pPr>
        <w:pStyle w:val="ListParagraph"/>
        <w:spacing w:before="240"/>
        <w:ind w:left="1080"/>
        <w:jc w:val="both"/>
        <w:rPr>
          <w:rFonts w:ascii="Calibri" w:hAnsi="Calibri"/>
          <w:sz w:val="22"/>
          <w:szCs w:val="22"/>
        </w:rPr>
      </w:pPr>
    </w:p>
    <w:p w14:paraId="214B5E8A" w14:textId="77777777" w:rsidR="00D31B80" w:rsidRPr="007F754A" w:rsidRDefault="00D31B80" w:rsidP="002E5BD4">
      <w:pPr>
        <w:pStyle w:val="Heading1"/>
      </w:pPr>
      <w:bookmarkStart w:id="14" w:name="_Section_3_–"/>
      <w:bookmarkEnd w:id="14"/>
      <w:r w:rsidRPr="007F754A">
        <w:t xml:space="preserve">Section </w:t>
      </w:r>
      <w:r>
        <w:t>3</w:t>
      </w:r>
      <w:r w:rsidRPr="007F754A">
        <w:t xml:space="preserve"> – </w:t>
      </w:r>
      <w:r>
        <w:t>Bid Evaluation</w:t>
      </w:r>
    </w:p>
    <w:p w14:paraId="63769013" w14:textId="77777777" w:rsidR="00D31B80" w:rsidRDefault="00D31B80" w:rsidP="00D31B80">
      <w:pPr>
        <w:keepNext/>
        <w:keepLines/>
        <w:rPr>
          <w:rFonts w:ascii="Calibri" w:hAnsi="Calibri" w:cs="Arial"/>
          <w:sz w:val="22"/>
          <w:szCs w:val="22"/>
        </w:rPr>
      </w:pPr>
    </w:p>
    <w:p w14:paraId="56820EBB" w14:textId="09F18745"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will evaluate</w:t>
      </w:r>
      <w:r w:rsidR="009F712E">
        <w:rPr>
          <w:rFonts w:ascii="Calibri" w:hAnsi="Calibri"/>
          <w:sz w:val="22"/>
          <w:szCs w:val="22"/>
        </w:rPr>
        <w:t xml:space="preserve"> </w:t>
      </w:r>
      <w:r w:rsidR="00C657C2">
        <w:rPr>
          <w:rFonts w:ascii="Calibri" w:hAnsi="Calibri"/>
          <w:sz w:val="22"/>
          <w:szCs w:val="22"/>
        </w:rPr>
        <w:t>qualifications</w:t>
      </w:r>
      <w:r w:rsidR="0060224C">
        <w:rPr>
          <w:rFonts w:ascii="Calibri" w:hAnsi="Calibri"/>
          <w:sz w:val="22"/>
          <w:szCs w:val="22"/>
        </w:rPr>
        <w:t xml:space="preserve"> </w:t>
      </w:r>
      <w:r w:rsidR="009F712E">
        <w:rPr>
          <w:rFonts w:ascii="Calibri" w:hAnsi="Calibri"/>
          <w:sz w:val="22"/>
          <w:szCs w:val="22"/>
        </w:rPr>
        <w:t>for this</w:t>
      </w:r>
      <w:r>
        <w:rPr>
          <w:rFonts w:ascii="Calibri" w:hAnsi="Calibri"/>
          <w:sz w:val="22"/>
          <w:szCs w:val="22"/>
        </w:rPr>
        <w:t xml:space="preserve"> </w:t>
      </w:r>
      <w:r>
        <w:rPr>
          <w:rFonts w:ascii="Calibri" w:hAnsi="Calibri" w:cs="Arial"/>
          <w:sz w:val="22"/>
          <w:szCs w:val="22"/>
        </w:rPr>
        <w:t>Competitive Solicitation</w:t>
      </w:r>
      <w:r>
        <w:rPr>
          <w:rFonts w:ascii="Calibri" w:hAnsi="Calibri"/>
          <w:sz w:val="22"/>
          <w:szCs w:val="22"/>
        </w:rPr>
        <w:t>.</w:t>
      </w:r>
    </w:p>
    <w:p w14:paraId="567BF001" w14:textId="36D16117" w:rsidR="00D31B80" w:rsidRDefault="00D31B80" w:rsidP="005D65D1">
      <w:pPr>
        <w:numPr>
          <w:ilvl w:val="0"/>
          <w:numId w:val="5"/>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210459">
        <w:rPr>
          <w:rFonts w:ascii="Calibri" w:hAnsi="Calibri" w:cs="Arial"/>
          <w:sz w:val="22"/>
          <w:szCs w:val="22"/>
        </w:rPr>
        <w:t>WSCJTC</w:t>
      </w:r>
      <w:r>
        <w:rPr>
          <w:rFonts w:ascii="Calibri" w:hAnsi="Calibri"/>
          <w:sz w:val="22"/>
          <w:szCs w:val="22"/>
        </w:rPr>
        <w:t xml:space="preserve"> will evaluate </w:t>
      </w:r>
      <w:r w:rsidR="00C657C2">
        <w:rPr>
          <w:rFonts w:ascii="Calibri" w:hAnsi="Calibri"/>
          <w:sz w:val="22"/>
          <w:szCs w:val="22"/>
        </w:rPr>
        <w:t>qualifications</w:t>
      </w:r>
      <w:r w:rsidR="0060224C">
        <w:rPr>
          <w:rFonts w:ascii="Calibri" w:hAnsi="Calibri"/>
          <w:sz w:val="22"/>
          <w:szCs w:val="22"/>
        </w:rPr>
        <w:t xml:space="preserve"> </w:t>
      </w:r>
      <w:r>
        <w:rPr>
          <w:rFonts w:ascii="Calibri" w:hAnsi="Calibri"/>
          <w:sz w:val="22"/>
          <w:szCs w:val="22"/>
        </w:rPr>
        <w:t xml:space="preserve">for this </w:t>
      </w:r>
      <w:r>
        <w:rPr>
          <w:rFonts w:ascii="Calibri" w:hAnsi="Calibri" w:cs="Arial"/>
          <w:sz w:val="22"/>
          <w:szCs w:val="22"/>
        </w:rPr>
        <w:t>Competitive Solicitation</w:t>
      </w:r>
      <w:r>
        <w:rPr>
          <w:rFonts w:ascii="Calibri" w:hAnsi="Calibri"/>
          <w:sz w:val="22"/>
          <w:szCs w:val="22"/>
        </w:rPr>
        <w:t xml:space="preserve"> as described below.</w:t>
      </w:r>
    </w:p>
    <w:p w14:paraId="6BB3288F" w14:textId="3AAE8EB9" w:rsidR="00D31B80" w:rsidRDefault="007613F0" w:rsidP="005D65D1">
      <w:pPr>
        <w:numPr>
          <w:ilvl w:val="0"/>
          <w:numId w:val="6"/>
        </w:numPr>
        <w:spacing w:before="120"/>
        <w:ind w:left="1440" w:right="720"/>
        <w:jc w:val="both"/>
        <w:rPr>
          <w:rFonts w:ascii="Calibri" w:hAnsi="Calibri"/>
          <w:sz w:val="22"/>
          <w:szCs w:val="22"/>
        </w:rPr>
      </w:pPr>
      <w:r>
        <w:rPr>
          <w:rFonts w:ascii="Calibri" w:hAnsi="Calibri"/>
          <w:sz w:val="22"/>
          <w:szCs w:val="22"/>
        </w:rPr>
        <w:t>Vendor</w:t>
      </w:r>
      <w:r w:rsidR="00D31B80">
        <w:rPr>
          <w:rFonts w:ascii="Calibri" w:hAnsi="Calibri"/>
          <w:sz w:val="22"/>
          <w:szCs w:val="22"/>
        </w:rPr>
        <w:t xml:space="preserve"> responsiveness</w:t>
      </w:r>
      <w:r w:rsidR="00066486">
        <w:rPr>
          <w:rFonts w:ascii="Calibri" w:hAnsi="Calibri"/>
          <w:sz w:val="22"/>
          <w:szCs w:val="22"/>
        </w:rPr>
        <w:t xml:space="preserve"> </w:t>
      </w:r>
      <w:r w:rsidR="00D31B80">
        <w:rPr>
          <w:rFonts w:ascii="Calibri" w:hAnsi="Calibri"/>
          <w:sz w:val="22"/>
          <w:szCs w:val="22"/>
        </w:rPr>
        <w:t>will be evaluated based on the process described herein.</w:t>
      </w:r>
    </w:p>
    <w:p w14:paraId="5327D9C1" w14:textId="34FF5296"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Any </w:t>
      </w:r>
      <w:r w:rsidR="007613F0">
        <w:rPr>
          <w:rFonts w:ascii="Calibri" w:hAnsi="Calibri"/>
          <w:sz w:val="22"/>
          <w:szCs w:val="22"/>
        </w:rPr>
        <w:t>vendor</w:t>
      </w:r>
      <w:r>
        <w:rPr>
          <w:rFonts w:ascii="Calibri" w:hAnsi="Calibri"/>
          <w:sz w:val="22"/>
          <w:szCs w:val="22"/>
        </w:rPr>
        <w:t xml:space="preserve"> whose </w:t>
      </w:r>
      <w:r w:rsidR="004352F7">
        <w:rPr>
          <w:rFonts w:ascii="Calibri" w:hAnsi="Calibri"/>
          <w:sz w:val="22"/>
          <w:szCs w:val="22"/>
        </w:rPr>
        <w:t>qualifications are</w:t>
      </w:r>
      <w:r>
        <w:rPr>
          <w:rFonts w:ascii="Calibri" w:hAnsi="Calibri"/>
          <w:sz w:val="22"/>
          <w:szCs w:val="22"/>
        </w:rPr>
        <w:t xml:space="preserve"> determined to be non-responsive will be rejected and will be notified of the reasons for this rejection.</w:t>
      </w:r>
    </w:p>
    <w:p w14:paraId="3AD998DB" w14:textId="3A271318" w:rsidR="00D31B80" w:rsidRDefault="00210459" w:rsidP="005D65D1">
      <w:pPr>
        <w:numPr>
          <w:ilvl w:val="0"/>
          <w:numId w:val="6"/>
        </w:numPr>
        <w:spacing w:before="120"/>
        <w:ind w:left="1440" w:right="720"/>
        <w:jc w:val="both"/>
        <w:rPr>
          <w:rFonts w:ascii="Calibri" w:hAnsi="Calibri"/>
          <w:sz w:val="22"/>
          <w:szCs w:val="22"/>
        </w:rPr>
      </w:pPr>
      <w:r>
        <w:rPr>
          <w:rFonts w:ascii="Calibri" w:hAnsi="Calibri" w:cs="Arial"/>
          <w:sz w:val="22"/>
          <w:szCs w:val="22"/>
        </w:rPr>
        <w:t>WSCJTC</w:t>
      </w:r>
      <w:r w:rsidR="00A55296" w:rsidRPr="001A2B86">
        <w:rPr>
          <w:rFonts w:ascii="Calibri" w:hAnsi="Calibri"/>
          <w:sz w:val="22"/>
          <w:szCs w:val="22"/>
        </w:rPr>
        <w:t xml:space="preserve"> </w:t>
      </w:r>
      <w:r w:rsidR="00D31B80" w:rsidRPr="001A2B86">
        <w:rPr>
          <w:rFonts w:ascii="Calibri" w:hAnsi="Calibri"/>
          <w:sz w:val="22"/>
          <w:szCs w:val="22"/>
        </w:rPr>
        <w:t xml:space="preserve">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xml:space="preserve"> Request clarification regarding any </w:t>
      </w:r>
      <w:r w:rsidR="004352F7">
        <w:rPr>
          <w:rFonts w:ascii="Calibri" w:hAnsi="Calibri"/>
          <w:sz w:val="22"/>
          <w:szCs w:val="22"/>
        </w:rPr>
        <w:t>vendor qualifications</w:t>
      </w:r>
      <w:r w:rsidR="00696219">
        <w:rPr>
          <w:rFonts w:ascii="Calibri" w:hAnsi="Calibri"/>
          <w:sz w:val="22"/>
          <w:szCs w:val="22"/>
        </w:rPr>
        <w:t>;</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Reject any or all </w:t>
      </w:r>
      <w:r w:rsidR="00C657C2">
        <w:rPr>
          <w:rFonts w:ascii="Calibri" w:hAnsi="Calibri"/>
          <w:sz w:val="22"/>
          <w:szCs w:val="22"/>
        </w:rPr>
        <w:t>qualifications</w:t>
      </w:r>
      <w:r w:rsidR="00D31B80" w:rsidRPr="001A2B86">
        <w:rPr>
          <w:rFonts w:ascii="Calibri" w:hAnsi="Calibri"/>
          <w:sz w:val="22"/>
          <w:szCs w:val="22"/>
        </w:rPr>
        <w:t>,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w:t>
      </w:r>
      <w:r w:rsidR="007613F0">
        <w:rPr>
          <w:rFonts w:ascii="Calibri" w:hAnsi="Calibri"/>
          <w:sz w:val="22"/>
          <w:szCs w:val="22"/>
        </w:rPr>
        <w:t>qualifications</w:t>
      </w:r>
      <w:r w:rsidR="00A11E3E" w:rsidRPr="001A2B86">
        <w:rPr>
          <w:rFonts w:ascii="Calibri" w:hAnsi="Calibri"/>
          <w:sz w:val="22"/>
          <w:szCs w:val="22"/>
        </w:rPr>
        <w:t xml:space="preserve"> </w:t>
      </w:r>
      <w:r w:rsidR="00D31B80" w:rsidRPr="001A2B86">
        <w:rPr>
          <w:rFonts w:ascii="Calibri" w:hAnsi="Calibri"/>
          <w:sz w:val="22"/>
          <w:szCs w:val="22"/>
        </w:rPr>
        <w:t xml:space="preserve">unless the </w:t>
      </w:r>
      <w:r w:rsidR="007613F0">
        <w:rPr>
          <w:rFonts w:ascii="Calibri" w:hAnsi="Calibri"/>
          <w:sz w:val="22"/>
          <w:szCs w:val="22"/>
        </w:rPr>
        <w:t>vendor</w:t>
      </w:r>
      <w:r w:rsidR="00D31B80" w:rsidRPr="001A2B86">
        <w:rPr>
          <w:rFonts w:ascii="Calibri" w:hAnsi="Calibri"/>
          <w:sz w:val="22"/>
          <w:szCs w:val="22"/>
        </w:rPr>
        <w:t xml:space="preserve"> stipulates all or nothing;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31B80">
        <w:rPr>
          <w:rFonts w:ascii="Calibri" w:hAnsi="Calibri" w:cs="Arial"/>
          <w:sz w:val="22"/>
          <w:szCs w:val="22"/>
        </w:rPr>
        <w:t>Competitive</w:t>
      </w:r>
      <w:r w:rsidR="00D31B80">
        <w:rPr>
          <w:rFonts w:ascii="Calibri" w:hAnsi="Calibri"/>
          <w:sz w:val="22"/>
          <w:szCs w:val="22"/>
        </w:rPr>
        <w:t xml:space="preserve"> Solicitation</w:t>
      </w:r>
      <w:r w:rsidR="00D31B80" w:rsidRPr="001A2B86">
        <w:rPr>
          <w:rFonts w:ascii="Calibri" w:hAnsi="Calibri"/>
          <w:sz w:val="22"/>
          <w:szCs w:val="22"/>
        </w:rPr>
        <w:t xml:space="preserve"> and</w:t>
      </w:r>
      <w:r w:rsidR="00696219">
        <w:rPr>
          <w:rFonts w:ascii="Calibri" w:hAnsi="Calibri"/>
          <w:sz w:val="22"/>
          <w:szCs w:val="22"/>
        </w:rPr>
        <w:t>, if desired,</w:t>
      </w:r>
      <w:r w:rsidR="00D31B80" w:rsidRPr="001A2B86">
        <w:rPr>
          <w:rFonts w:ascii="Calibri" w:hAnsi="Calibri"/>
          <w:sz w:val="22"/>
          <w:szCs w:val="22"/>
        </w:rPr>
        <w:t xml:space="preserve"> re-solicit </w:t>
      </w:r>
      <w:r w:rsidR="00C657C2">
        <w:rPr>
          <w:rFonts w:ascii="Calibri" w:hAnsi="Calibri"/>
          <w:sz w:val="22"/>
          <w:szCs w:val="22"/>
        </w:rPr>
        <w:t>qualifications</w:t>
      </w:r>
      <w:r w:rsidR="00D31B80" w:rsidRPr="001A2B86">
        <w:rPr>
          <w:rFonts w:ascii="Calibri" w:hAnsi="Calibri"/>
          <w:sz w:val="22"/>
          <w:szCs w:val="22"/>
        </w:rPr>
        <w:t xml:space="preserve">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Negotiate with the lowest responsive and responsible </w:t>
      </w:r>
      <w:r w:rsidR="007613F0">
        <w:rPr>
          <w:rFonts w:ascii="Calibri" w:hAnsi="Calibri"/>
          <w:sz w:val="22"/>
          <w:szCs w:val="22"/>
        </w:rPr>
        <w:t>vendor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w:t>
      </w:r>
      <w:r w:rsidR="007613F0">
        <w:rPr>
          <w:rFonts w:ascii="Calibri" w:hAnsi="Calibri"/>
          <w:sz w:val="22"/>
          <w:szCs w:val="22"/>
        </w:rPr>
        <w:t>qualifications</w:t>
      </w:r>
      <w:r w:rsidR="00A11E3E" w:rsidRPr="001A2B86">
        <w:rPr>
          <w:rFonts w:ascii="Calibri" w:hAnsi="Calibri"/>
          <w:sz w:val="22"/>
          <w:szCs w:val="22"/>
        </w:rPr>
        <w:t xml:space="preserve"> </w:t>
      </w:r>
      <w:r w:rsidR="00D31B80" w:rsidRPr="001A2B86">
        <w:rPr>
          <w:rFonts w:ascii="Calibri" w:hAnsi="Calibri"/>
          <w:sz w:val="22"/>
          <w:szCs w:val="22"/>
        </w:rPr>
        <w:t>can be improved.</w:t>
      </w:r>
    </w:p>
    <w:p w14:paraId="48C9D7EF" w14:textId="310FC1AD" w:rsidR="00D31B80" w:rsidRDefault="00210459" w:rsidP="005D65D1">
      <w:pPr>
        <w:numPr>
          <w:ilvl w:val="0"/>
          <w:numId w:val="6"/>
        </w:numPr>
        <w:spacing w:before="120" w:after="120"/>
        <w:ind w:left="1440" w:right="720"/>
        <w:jc w:val="both"/>
        <w:rPr>
          <w:rFonts w:ascii="Calibri" w:hAnsi="Calibri"/>
          <w:sz w:val="22"/>
          <w:szCs w:val="22"/>
        </w:rPr>
      </w:pPr>
      <w:r>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will use the following process and evaluation c</w:t>
      </w:r>
      <w:r w:rsidR="00CB77E2">
        <w:rPr>
          <w:rFonts w:ascii="Calibri" w:hAnsi="Calibri"/>
          <w:sz w:val="22"/>
          <w:szCs w:val="22"/>
        </w:rPr>
        <w:t>riteria for an award of the</w:t>
      </w:r>
      <w:r w:rsidR="00D31B80">
        <w:rPr>
          <w:rFonts w:ascii="Calibri" w:hAnsi="Calibri"/>
          <w:sz w:val="22"/>
          <w:szCs w:val="22"/>
        </w:rPr>
        <w:t xml:space="preserve"> Contract:</w:t>
      </w:r>
    </w:p>
    <w:p w14:paraId="25FB4810" w14:textId="34084470" w:rsidR="00414EDB" w:rsidRDefault="00414EDB" w:rsidP="00414EDB">
      <w:pPr>
        <w:spacing w:before="120" w:after="120"/>
        <w:ind w:right="720"/>
        <w:jc w:val="both"/>
        <w:rPr>
          <w:rFonts w:ascii="Calibri" w:hAnsi="Calibri"/>
          <w:sz w:val="22"/>
          <w:szCs w:val="22"/>
        </w:rPr>
      </w:pPr>
    </w:p>
    <w:tbl>
      <w:tblPr>
        <w:tblStyle w:val="TableGrid2"/>
        <w:tblW w:w="7110" w:type="dxa"/>
        <w:tblInd w:w="1705" w:type="dxa"/>
        <w:tblLook w:val="04A0" w:firstRow="1" w:lastRow="0" w:firstColumn="1" w:lastColumn="0" w:noHBand="0" w:noVBand="1"/>
        <w:tblDescription w:val="Table reflects the process and evaluation criteria for an award of a Master Contract."/>
      </w:tblPr>
      <w:tblGrid>
        <w:gridCol w:w="900"/>
        <w:gridCol w:w="4500"/>
        <w:gridCol w:w="1710"/>
      </w:tblGrid>
      <w:tr w:rsidR="004156D8" w:rsidRPr="002D0FFB" w14:paraId="27B650CB" w14:textId="77777777" w:rsidTr="004352F7">
        <w:trPr>
          <w:cantSplit/>
          <w:tblHeader/>
        </w:trPr>
        <w:tc>
          <w:tcPr>
            <w:tcW w:w="900" w:type="dxa"/>
            <w:shd w:val="clear" w:color="auto" w:fill="DBE5F1" w:themeFill="accent1" w:themeFillTint="33"/>
            <w:vAlign w:val="center"/>
          </w:tcPr>
          <w:p w14:paraId="6D618C9A" w14:textId="77777777" w:rsidR="004156D8" w:rsidRPr="002D0FFB" w:rsidRDefault="004156D8" w:rsidP="00FA7103">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Step</w:t>
            </w:r>
          </w:p>
        </w:tc>
        <w:tc>
          <w:tcPr>
            <w:tcW w:w="4500" w:type="dxa"/>
            <w:shd w:val="clear" w:color="auto" w:fill="DBE5F1" w:themeFill="accent1" w:themeFillTint="33"/>
            <w:vAlign w:val="center"/>
          </w:tcPr>
          <w:p w14:paraId="525BDCD1" w14:textId="77777777" w:rsidR="004156D8" w:rsidRPr="002D0FFB" w:rsidRDefault="004156D8" w:rsidP="00FA7103">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10" w:type="dxa"/>
            <w:shd w:val="clear" w:color="auto" w:fill="DBE5F1" w:themeFill="accent1" w:themeFillTint="33"/>
            <w:vAlign w:val="center"/>
          </w:tcPr>
          <w:p w14:paraId="293314EB" w14:textId="77777777" w:rsidR="004156D8" w:rsidRPr="002D0FFB" w:rsidRDefault="004156D8" w:rsidP="00FA7103">
            <w:pPr>
              <w:spacing w:before="60" w:after="60"/>
              <w:jc w:val="center"/>
              <w:rPr>
                <w:rFonts w:asciiTheme="minorHAnsi" w:hAnsiTheme="minorHAnsi" w:cstheme="minorHAnsi"/>
                <w:smallCaps/>
                <w:sz w:val="22"/>
                <w:szCs w:val="22"/>
              </w:rPr>
            </w:pPr>
            <w:r>
              <w:rPr>
                <w:rFonts w:asciiTheme="minorHAnsi" w:hAnsiTheme="minorHAnsi" w:cstheme="minorHAnsi"/>
                <w:smallCaps/>
                <w:sz w:val="22"/>
                <w:szCs w:val="22"/>
              </w:rPr>
              <w:t xml:space="preserve">Possible </w:t>
            </w:r>
            <w:r w:rsidRPr="002D0FFB">
              <w:rPr>
                <w:rFonts w:asciiTheme="minorHAnsi" w:hAnsiTheme="minorHAnsi" w:cstheme="minorHAnsi"/>
                <w:smallCaps/>
                <w:sz w:val="22"/>
                <w:szCs w:val="22"/>
              </w:rPr>
              <w:t>Points</w:t>
            </w:r>
          </w:p>
        </w:tc>
      </w:tr>
      <w:tr w:rsidR="004156D8" w:rsidRPr="002D0FFB" w14:paraId="3326F704" w14:textId="77777777" w:rsidTr="004352F7">
        <w:trPr>
          <w:cantSplit/>
        </w:trPr>
        <w:tc>
          <w:tcPr>
            <w:tcW w:w="900" w:type="dxa"/>
            <w:vAlign w:val="center"/>
          </w:tcPr>
          <w:p w14:paraId="184631EC" w14:textId="77777777" w:rsidR="004156D8" w:rsidRPr="002D0FFB" w:rsidRDefault="004156D8" w:rsidP="00FA7103">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1</w:t>
            </w:r>
          </w:p>
        </w:tc>
        <w:tc>
          <w:tcPr>
            <w:tcW w:w="4500" w:type="dxa"/>
            <w:vAlign w:val="center"/>
          </w:tcPr>
          <w:p w14:paraId="57F5EAB9" w14:textId="66716188" w:rsidR="004156D8" w:rsidRPr="00EE1B9A" w:rsidRDefault="004156D8" w:rsidP="00FA7103">
            <w:pPr>
              <w:spacing w:before="60" w:after="60"/>
              <w:rPr>
                <w:rFonts w:asciiTheme="minorHAnsi" w:hAnsiTheme="minorHAnsi" w:cstheme="minorHAnsi"/>
                <w:sz w:val="22"/>
                <w:szCs w:val="22"/>
              </w:rPr>
            </w:pPr>
            <w:r w:rsidRPr="00EE1B9A">
              <w:rPr>
                <w:rFonts w:asciiTheme="minorHAnsi" w:hAnsiTheme="minorHAnsi" w:cstheme="minorHAnsi"/>
                <w:sz w:val="22"/>
                <w:szCs w:val="22"/>
              </w:rPr>
              <w:t xml:space="preserve">Responsiveness (requested components included with </w:t>
            </w:r>
            <w:r w:rsidR="004352F7">
              <w:rPr>
                <w:rFonts w:asciiTheme="minorHAnsi" w:hAnsiTheme="minorHAnsi" w:cstheme="minorHAnsi"/>
                <w:sz w:val="22"/>
                <w:szCs w:val="22"/>
              </w:rPr>
              <w:t>qualifications</w:t>
            </w:r>
            <w:r w:rsidRPr="00EE1B9A">
              <w:rPr>
                <w:rFonts w:asciiTheme="minorHAnsi" w:hAnsiTheme="minorHAnsi" w:cstheme="minorHAnsi"/>
                <w:sz w:val="22"/>
                <w:szCs w:val="22"/>
              </w:rPr>
              <w:t>)</w:t>
            </w:r>
          </w:p>
        </w:tc>
        <w:tc>
          <w:tcPr>
            <w:tcW w:w="1710" w:type="dxa"/>
            <w:vAlign w:val="center"/>
          </w:tcPr>
          <w:p w14:paraId="103A99B2" w14:textId="77777777" w:rsidR="004156D8" w:rsidRPr="00EE1B9A"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pass/fail</w:t>
            </w:r>
          </w:p>
        </w:tc>
      </w:tr>
      <w:tr w:rsidR="004156D8" w:rsidRPr="002D0FFB" w14:paraId="4BFEB50E" w14:textId="77777777" w:rsidTr="004352F7">
        <w:trPr>
          <w:cantSplit/>
        </w:trPr>
        <w:tc>
          <w:tcPr>
            <w:tcW w:w="900" w:type="dxa"/>
            <w:vAlign w:val="center"/>
          </w:tcPr>
          <w:p w14:paraId="78DF1484" w14:textId="77777777" w:rsidR="004156D8" w:rsidRPr="002D0FFB"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2</w:t>
            </w:r>
          </w:p>
        </w:tc>
        <w:tc>
          <w:tcPr>
            <w:tcW w:w="4500" w:type="dxa"/>
            <w:vAlign w:val="center"/>
          </w:tcPr>
          <w:p w14:paraId="2122F169" w14:textId="6057961C" w:rsidR="004156D8" w:rsidRPr="00EE1B9A"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 xml:space="preserve">Non-Cost Factors –- </w:t>
            </w:r>
            <w:r w:rsidRPr="00EE1B9A">
              <w:rPr>
                <w:rFonts w:asciiTheme="minorHAnsi" w:hAnsiTheme="minorHAnsi" w:cstheme="minorHAnsi"/>
                <w:sz w:val="22"/>
                <w:szCs w:val="22"/>
              </w:rPr>
              <w:t>Qualifications</w:t>
            </w:r>
            <w:r w:rsidR="004352F7">
              <w:rPr>
                <w:rFonts w:asciiTheme="minorHAnsi" w:hAnsiTheme="minorHAnsi" w:cstheme="minorHAnsi"/>
                <w:sz w:val="22"/>
                <w:szCs w:val="22"/>
              </w:rPr>
              <w:t xml:space="preserve"> or Capability</w:t>
            </w:r>
          </w:p>
        </w:tc>
        <w:tc>
          <w:tcPr>
            <w:tcW w:w="1710" w:type="dxa"/>
            <w:vAlign w:val="center"/>
          </w:tcPr>
          <w:p w14:paraId="5493FA85" w14:textId="77777777" w:rsidR="004156D8" w:rsidRPr="00EE1B9A"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100</w:t>
            </w:r>
          </w:p>
        </w:tc>
      </w:tr>
      <w:tr w:rsidR="004156D8" w:rsidRPr="002D0FFB" w14:paraId="13B022E5" w14:textId="77777777" w:rsidTr="004352F7">
        <w:trPr>
          <w:cantSplit/>
        </w:trPr>
        <w:tc>
          <w:tcPr>
            <w:tcW w:w="900" w:type="dxa"/>
            <w:vAlign w:val="center"/>
          </w:tcPr>
          <w:p w14:paraId="27DDDF73" w14:textId="7F99695A" w:rsidR="004156D8"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4500" w:type="dxa"/>
            <w:vAlign w:val="center"/>
          </w:tcPr>
          <w:p w14:paraId="05D20DAE" w14:textId="77777777" w:rsidR="004156D8" w:rsidRPr="00EE1B9A" w:rsidRDefault="004156D8" w:rsidP="00FA7103">
            <w:pPr>
              <w:spacing w:before="60" w:after="60"/>
              <w:rPr>
                <w:rFonts w:asciiTheme="minorHAnsi" w:hAnsiTheme="minorHAnsi" w:cstheme="minorHAnsi"/>
                <w:sz w:val="22"/>
                <w:szCs w:val="22"/>
              </w:rPr>
            </w:pPr>
            <w:r w:rsidRPr="00EE1B9A">
              <w:rPr>
                <w:rFonts w:asciiTheme="minorHAnsi" w:hAnsiTheme="minorHAnsi" w:cstheme="minorHAnsi"/>
                <w:sz w:val="22"/>
                <w:szCs w:val="22"/>
              </w:rPr>
              <w:t>References</w:t>
            </w:r>
          </w:p>
        </w:tc>
        <w:tc>
          <w:tcPr>
            <w:tcW w:w="1710" w:type="dxa"/>
            <w:vAlign w:val="center"/>
          </w:tcPr>
          <w:p w14:paraId="666389F3" w14:textId="4959F778" w:rsidR="004156D8" w:rsidRPr="00EE1B9A"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20</w:t>
            </w:r>
          </w:p>
        </w:tc>
      </w:tr>
      <w:tr w:rsidR="004156D8" w:rsidRPr="002D0FFB" w14:paraId="1A029EF1" w14:textId="77777777" w:rsidTr="004352F7">
        <w:trPr>
          <w:cantSplit/>
        </w:trPr>
        <w:tc>
          <w:tcPr>
            <w:tcW w:w="5400" w:type="dxa"/>
            <w:gridSpan w:val="2"/>
            <w:vAlign w:val="center"/>
          </w:tcPr>
          <w:p w14:paraId="67376915" w14:textId="77777777" w:rsidR="004156D8" w:rsidRPr="00892F25" w:rsidRDefault="004156D8" w:rsidP="00FA7103">
            <w:pPr>
              <w:spacing w:before="60" w:after="60"/>
              <w:jc w:val="right"/>
              <w:rPr>
                <w:rFonts w:asciiTheme="minorHAnsi" w:hAnsiTheme="minorHAnsi" w:cstheme="minorHAnsi"/>
                <w:sz w:val="22"/>
                <w:szCs w:val="22"/>
              </w:rPr>
            </w:pPr>
            <w:r w:rsidRPr="00892F25">
              <w:rPr>
                <w:rFonts w:asciiTheme="minorHAnsi" w:hAnsiTheme="minorHAnsi" w:cstheme="minorHAnsi"/>
                <w:sz w:val="22"/>
                <w:szCs w:val="22"/>
              </w:rPr>
              <w:t>Total:</w:t>
            </w:r>
          </w:p>
        </w:tc>
        <w:tc>
          <w:tcPr>
            <w:tcW w:w="1710" w:type="dxa"/>
            <w:vAlign w:val="center"/>
          </w:tcPr>
          <w:p w14:paraId="53C725D1" w14:textId="5503C2F6" w:rsidR="004156D8" w:rsidRPr="00892F25"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120</w:t>
            </w:r>
          </w:p>
        </w:tc>
      </w:tr>
      <w:tr w:rsidR="004156D8" w:rsidRPr="002D0FFB" w14:paraId="27E48176" w14:textId="77777777" w:rsidTr="004352F7">
        <w:trPr>
          <w:cantSplit/>
        </w:trPr>
        <w:tc>
          <w:tcPr>
            <w:tcW w:w="900" w:type="dxa"/>
            <w:vMerge w:val="restart"/>
            <w:vAlign w:val="center"/>
          </w:tcPr>
          <w:p w14:paraId="7198391F" w14:textId="2AC18B38" w:rsidR="004156D8" w:rsidRPr="002D0FFB"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6210" w:type="dxa"/>
            <w:gridSpan w:val="2"/>
            <w:vAlign w:val="center"/>
          </w:tcPr>
          <w:p w14:paraId="77D45597" w14:textId="77777777" w:rsidR="004156D8" w:rsidRPr="002D0FFB" w:rsidRDefault="004156D8" w:rsidP="00FA7103">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State Procurement Priorities</w:t>
            </w:r>
          </w:p>
        </w:tc>
      </w:tr>
      <w:tr w:rsidR="004156D8" w:rsidRPr="002D0FFB" w14:paraId="21DC1B32" w14:textId="77777777" w:rsidTr="004352F7">
        <w:trPr>
          <w:cantSplit/>
        </w:trPr>
        <w:tc>
          <w:tcPr>
            <w:tcW w:w="900" w:type="dxa"/>
            <w:vMerge/>
            <w:vAlign w:val="center"/>
          </w:tcPr>
          <w:p w14:paraId="04474C3C"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3E444E66" w14:textId="77777777" w:rsidR="004156D8" w:rsidRPr="002D0FFB" w:rsidRDefault="004156D8" w:rsidP="00FA7103">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Washington Small Business</w:t>
            </w:r>
            <w:r>
              <w:rPr>
                <w:rFonts w:asciiTheme="minorHAnsi" w:hAnsiTheme="minorHAnsi" w:cstheme="minorHAnsi"/>
                <w:sz w:val="22"/>
                <w:szCs w:val="22"/>
              </w:rPr>
              <w:t xml:space="preserve"> (10 points possible)</w:t>
            </w:r>
          </w:p>
        </w:tc>
        <w:tc>
          <w:tcPr>
            <w:tcW w:w="1710" w:type="dxa"/>
            <w:vAlign w:val="center"/>
          </w:tcPr>
          <w:p w14:paraId="5D806629" w14:textId="77777777" w:rsidR="004156D8" w:rsidRPr="002D0FFB"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10</w:t>
            </w:r>
          </w:p>
        </w:tc>
      </w:tr>
      <w:tr w:rsidR="004156D8" w:rsidRPr="002D0FFB" w14:paraId="62DCB666" w14:textId="77777777" w:rsidTr="004352F7">
        <w:trPr>
          <w:cantSplit/>
        </w:trPr>
        <w:tc>
          <w:tcPr>
            <w:tcW w:w="900" w:type="dxa"/>
            <w:vMerge/>
            <w:vAlign w:val="center"/>
          </w:tcPr>
          <w:p w14:paraId="140C2103"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305B2D62" w14:textId="77777777" w:rsidR="004156D8" w:rsidRPr="002D0FFB"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r>
              <w:rPr>
                <w:rFonts w:asciiTheme="minorHAnsi" w:hAnsiTheme="minorHAnsi" w:cstheme="minorHAnsi"/>
                <w:sz w:val="22"/>
                <w:szCs w:val="22"/>
              </w:rPr>
              <w:t xml:space="preserve"> (5 points possible)</w:t>
            </w:r>
          </w:p>
        </w:tc>
        <w:tc>
          <w:tcPr>
            <w:tcW w:w="1710" w:type="dxa"/>
            <w:vAlign w:val="center"/>
          </w:tcPr>
          <w:p w14:paraId="34E8D268" w14:textId="77777777" w:rsidR="004156D8" w:rsidRPr="002D0FFB"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4156D8" w:rsidRPr="002D0FFB" w14:paraId="7392A5B6" w14:textId="77777777" w:rsidTr="004352F7">
        <w:trPr>
          <w:cantSplit/>
        </w:trPr>
        <w:tc>
          <w:tcPr>
            <w:tcW w:w="900" w:type="dxa"/>
            <w:vMerge/>
            <w:vAlign w:val="center"/>
          </w:tcPr>
          <w:p w14:paraId="484E3FFF"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7CF9E469" w14:textId="77777777" w:rsidR="004156D8"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Minority or Women Owned Business</w:t>
            </w:r>
          </w:p>
        </w:tc>
        <w:tc>
          <w:tcPr>
            <w:tcW w:w="1710" w:type="dxa"/>
            <w:vAlign w:val="center"/>
          </w:tcPr>
          <w:p w14:paraId="19BC9AFD" w14:textId="60850DD0" w:rsidR="004156D8"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4156D8" w:rsidRPr="002D0FFB" w14:paraId="0FC6E77C" w14:textId="77777777" w:rsidTr="004352F7">
        <w:trPr>
          <w:cantSplit/>
        </w:trPr>
        <w:tc>
          <w:tcPr>
            <w:tcW w:w="900" w:type="dxa"/>
            <w:vMerge/>
            <w:vAlign w:val="center"/>
          </w:tcPr>
          <w:p w14:paraId="5BEC3419"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0F977C06" w14:textId="77777777" w:rsidR="004156D8" w:rsidRPr="00001CF5"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Executive Order 18-03</w:t>
            </w:r>
          </w:p>
        </w:tc>
        <w:tc>
          <w:tcPr>
            <w:tcW w:w="1710" w:type="dxa"/>
            <w:vAlign w:val="center"/>
          </w:tcPr>
          <w:p w14:paraId="417DBCF5" w14:textId="77777777" w:rsidR="004156D8" w:rsidRPr="002D0FFB"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4156D8" w:rsidRPr="002D0FFB" w14:paraId="7BF4C89C" w14:textId="77777777" w:rsidTr="004352F7">
        <w:trPr>
          <w:cantSplit/>
        </w:trPr>
        <w:tc>
          <w:tcPr>
            <w:tcW w:w="5400" w:type="dxa"/>
            <w:gridSpan w:val="2"/>
            <w:vAlign w:val="center"/>
          </w:tcPr>
          <w:p w14:paraId="5CAB49C6" w14:textId="77777777" w:rsidR="004156D8" w:rsidRPr="002D0FFB" w:rsidRDefault="004156D8" w:rsidP="00FA7103">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323A26F1" w14:textId="5783750E" w:rsidR="004156D8" w:rsidRPr="002D0FFB"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25</w:t>
            </w:r>
          </w:p>
        </w:tc>
      </w:tr>
      <w:tr w:rsidR="004156D8" w:rsidRPr="002D0FFB" w14:paraId="186227F8" w14:textId="77777777" w:rsidTr="004352F7">
        <w:trPr>
          <w:cantSplit/>
        </w:trPr>
        <w:tc>
          <w:tcPr>
            <w:tcW w:w="900" w:type="dxa"/>
            <w:vAlign w:val="center"/>
          </w:tcPr>
          <w:p w14:paraId="78C0F970"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1E2E25C4" w14:textId="77777777" w:rsidR="004156D8" w:rsidRPr="002D0FFB"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Total points for proposal and State Procurement Priorities</w:t>
            </w:r>
          </w:p>
        </w:tc>
        <w:tc>
          <w:tcPr>
            <w:tcW w:w="1710" w:type="dxa"/>
            <w:vAlign w:val="center"/>
          </w:tcPr>
          <w:p w14:paraId="6B6B8F37" w14:textId="77777777" w:rsidR="004156D8" w:rsidRPr="002D0FFB" w:rsidRDefault="004156D8" w:rsidP="00FA7103">
            <w:pPr>
              <w:spacing w:before="60" w:after="60"/>
              <w:jc w:val="center"/>
              <w:rPr>
                <w:rFonts w:asciiTheme="minorHAnsi" w:hAnsiTheme="minorHAnsi" w:cstheme="minorHAnsi"/>
                <w:sz w:val="22"/>
                <w:szCs w:val="22"/>
              </w:rPr>
            </w:pPr>
          </w:p>
        </w:tc>
      </w:tr>
    </w:tbl>
    <w:p w14:paraId="6B2656B6" w14:textId="06DF3A4B" w:rsidR="00D31B80" w:rsidRPr="00FF6B0C" w:rsidRDefault="00BC2E8B"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lastRenderedPageBreak/>
        <w:t xml:space="preserve">Bid </w:t>
      </w:r>
      <w:r w:rsidR="00D31B80" w:rsidRPr="00FF6B0C">
        <w:rPr>
          <w:rFonts w:ascii="Calibri" w:hAnsi="Calibri"/>
          <w:b/>
          <w:smallCaps/>
          <w:sz w:val="22"/>
          <w:szCs w:val="22"/>
        </w:rPr>
        <w:t>Responsiveness (Step 1)</w:t>
      </w:r>
      <w:r w:rsidR="00D31B80" w:rsidRPr="00FF6B0C">
        <w:rPr>
          <w:rFonts w:ascii="Calibri" w:hAnsi="Calibri"/>
          <w:sz w:val="22"/>
          <w:szCs w:val="22"/>
        </w:rPr>
        <w:t xml:space="preserve">.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will review </w:t>
      </w:r>
      <w:r w:rsidR="00C657C2">
        <w:rPr>
          <w:rFonts w:ascii="Calibri" w:hAnsi="Calibri"/>
          <w:sz w:val="22"/>
          <w:szCs w:val="22"/>
        </w:rPr>
        <w:t>qualifications</w:t>
      </w:r>
      <w:r w:rsidR="00526566" w:rsidRPr="00FF6B0C">
        <w:rPr>
          <w:rFonts w:ascii="Calibri" w:hAnsi="Calibri"/>
          <w:sz w:val="22"/>
          <w:szCs w:val="22"/>
        </w:rPr>
        <w:t xml:space="preserve"> </w:t>
      </w:r>
      <w:r w:rsidR="00D31B80" w:rsidRPr="00FF6B0C">
        <w:rPr>
          <w:rFonts w:ascii="Calibri" w:hAnsi="Calibri"/>
          <w:sz w:val="22"/>
          <w:szCs w:val="22"/>
        </w:rPr>
        <w:t xml:space="preserve">– on a pass/fail basis – to determine whether the </w:t>
      </w:r>
      <w:r w:rsidR="007613F0">
        <w:rPr>
          <w:rFonts w:ascii="Calibri" w:hAnsi="Calibri"/>
          <w:sz w:val="22"/>
          <w:szCs w:val="22"/>
        </w:rPr>
        <w:t xml:space="preserve">vendor </w:t>
      </w:r>
      <w:r w:rsidR="00D31B80" w:rsidRPr="00FF6B0C">
        <w:rPr>
          <w:rFonts w:ascii="Calibri" w:hAnsi="Calibri"/>
          <w:sz w:val="22"/>
          <w:szCs w:val="22"/>
        </w:rPr>
        <w:t xml:space="preserve">is ‘responsive’ to this </w:t>
      </w:r>
      <w:r w:rsidR="00D31B80">
        <w:rPr>
          <w:rFonts w:ascii="Calibri" w:hAnsi="Calibri" w:cs="Arial"/>
          <w:sz w:val="22"/>
          <w:szCs w:val="22"/>
        </w:rPr>
        <w:t>Competitive Solicitation</w:t>
      </w:r>
      <w:r w:rsidR="00D31B80" w:rsidRPr="00FF6B0C">
        <w:rPr>
          <w:rFonts w:ascii="Calibri" w:hAnsi="Calibri"/>
          <w:sz w:val="22"/>
          <w:szCs w:val="22"/>
        </w:rPr>
        <w:t xml:space="preserve">.  This means that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will review each </w:t>
      </w:r>
      <w:r w:rsidR="007613F0">
        <w:rPr>
          <w:rFonts w:ascii="Calibri" w:hAnsi="Calibri"/>
          <w:sz w:val="22"/>
          <w:szCs w:val="22"/>
        </w:rPr>
        <w:t xml:space="preserve">submission </w:t>
      </w:r>
      <w:r w:rsidR="00D31B80" w:rsidRPr="00FF6B0C">
        <w:rPr>
          <w:rFonts w:ascii="Calibri" w:hAnsi="Calibri"/>
          <w:sz w:val="22"/>
          <w:szCs w:val="22"/>
        </w:rPr>
        <w:t xml:space="preserve">to determine whether the </w:t>
      </w:r>
      <w:r w:rsidR="007613F0">
        <w:rPr>
          <w:rFonts w:ascii="Calibri" w:hAnsi="Calibri"/>
          <w:sz w:val="22"/>
          <w:szCs w:val="22"/>
        </w:rPr>
        <w:t>qualification</w:t>
      </w:r>
      <w:r w:rsidR="00526566" w:rsidRPr="00FF6B0C">
        <w:rPr>
          <w:rFonts w:ascii="Calibri" w:hAnsi="Calibri"/>
          <w:sz w:val="22"/>
          <w:szCs w:val="22"/>
        </w:rPr>
        <w:t xml:space="preserve"> </w:t>
      </w:r>
      <w:r w:rsidR="00D31B80" w:rsidRPr="00FF6B0C">
        <w:rPr>
          <w:rFonts w:ascii="Calibri" w:hAnsi="Calibri"/>
          <w:sz w:val="22"/>
          <w:szCs w:val="22"/>
        </w:rPr>
        <w:t xml:space="preserve">is complete – i.e., does the </w:t>
      </w:r>
      <w:r w:rsidR="007613F0">
        <w:rPr>
          <w:rFonts w:ascii="Calibri" w:hAnsi="Calibri"/>
          <w:sz w:val="22"/>
          <w:szCs w:val="22"/>
        </w:rPr>
        <w:t>submission</w:t>
      </w:r>
      <w:r w:rsidR="00526566" w:rsidRPr="00FF6B0C">
        <w:rPr>
          <w:rFonts w:ascii="Calibri" w:hAnsi="Calibri"/>
          <w:sz w:val="22"/>
          <w:szCs w:val="22"/>
        </w:rPr>
        <w:t xml:space="preserve"> </w:t>
      </w:r>
      <w:r w:rsidR="00D31B80" w:rsidRPr="00FF6B0C">
        <w:rPr>
          <w:rFonts w:ascii="Calibri" w:hAnsi="Calibri"/>
          <w:sz w:val="22"/>
          <w:szCs w:val="22"/>
        </w:rPr>
        <w:t xml:space="preserve">include each of the required </w:t>
      </w:r>
      <w:r w:rsidR="007613F0">
        <w:rPr>
          <w:rFonts w:ascii="Calibri" w:hAnsi="Calibri"/>
          <w:sz w:val="22"/>
          <w:szCs w:val="22"/>
        </w:rPr>
        <w:t>qualifications</w:t>
      </w:r>
      <w:r w:rsidR="00D31B80" w:rsidRPr="00FF6B0C">
        <w:rPr>
          <w:rFonts w:ascii="Calibri" w:hAnsi="Calibri"/>
          <w:sz w:val="22"/>
          <w:szCs w:val="22"/>
        </w:rPr>
        <w:t xml:space="preserve">, </w:t>
      </w:r>
      <w:r w:rsidR="00D31B80">
        <w:rPr>
          <w:rFonts w:ascii="Calibri" w:hAnsi="Calibri"/>
          <w:sz w:val="22"/>
          <w:szCs w:val="22"/>
        </w:rPr>
        <w:t>are the submittals</w:t>
      </w:r>
      <w:r w:rsidR="00D31B80" w:rsidRPr="00FF6B0C">
        <w:rPr>
          <w:rFonts w:ascii="Calibri" w:hAnsi="Calibri"/>
          <w:sz w:val="22"/>
          <w:szCs w:val="22"/>
        </w:rPr>
        <w:t xml:space="preserve"> complete, signed, legible.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reserves the right – in its sole discretion – to determine whether </w:t>
      </w:r>
      <w:r w:rsidR="007613F0">
        <w:rPr>
          <w:rFonts w:ascii="Calibri" w:hAnsi="Calibri"/>
          <w:sz w:val="22"/>
          <w:szCs w:val="22"/>
        </w:rPr>
        <w:t>any of the qualifications</w:t>
      </w:r>
      <w:r w:rsidR="00526566" w:rsidRPr="00FF6B0C">
        <w:rPr>
          <w:rFonts w:ascii="Calibri" w:hAnsi="Calibri"/>
          <w:sz w:val="22"/>
          <w:szCs w:val="22"/>
        </w:rPr>
        <w:t xml:space="preserve"> </w:t>
      </w:r>
      <w:r w:rsidR="007613F0">
        <w:rPr>
          <w:rFonts w:ascii="Calibri" w:hAnsi="Calibri"/>
          <w:sz w:val="22"/>
          <w:szCs w:val="22"/>
        </w:rPr>
        <w:t>are</w:t>
      </w:r>
      <w:r w:rsidR="00D31B80" w:rsidRPr="00FF6B0C">
        <w:rPr>
          <w:rFonts w:ascii="Calibri" w:hAnsi="Calibri"/>
          <w:sz w:val="22"/>
          <w:szCs w:val="22"/>
        </w:rPr>
        <w:t xml:space="preserve"> responsive</w:t>
      </w:r>
      <w:r w:rsidR="00D31B80">
        <w:rPr>
          <w:rFonts w:ascii="Calibri" w:hAnsi="Calibri"/>
          <w:sz w:val="22"/>
          <w:szCs w:val="22"/>
        </w:rPr>
        <w:t xml:space="preserve"> – i.e., to </w:t>
      </w:r>
      <w:r w:rsidR="00D31B80" w:rsidRPr="006A13E4">
        <w:rPr>
          <w:rFonts w:ascii="Calibri" w:hAnsi="Calibri"/>
          <w:sz w:val="22"/>
          <w:szCs w:val="22"/>
        </w:rPr>
        <w:t xml:space="preserve">determine </w:t>
      </w:r>
      <w:r w:rsidR="00D31B80">
        <w:rPr>
          <w:rFonts w:ascii="Calibri" w:hAnsi="Calibri"/>
          <w:sz w:val="22"/>
          <w:szCs w:val="22"/>
        </w:rPr>
        <w:t xml:space="preserve">a </w:t>
      </w:r>
      <w:r w:rsidR="007613F0">
        <w:rPr>
          <w:rFonts w:ascii="Calibri" w:hAnsi="Calibri"/>
          <w:sz w:val="22"/>
          <w:szCs w:val="22"/>
        </w:rPr>
        <w:t>vendor</w:t>
      </w:r>
      <w:r w:rsidR="00D31B80">
        <w:rPr>
          <w:rFonts w:ascii="Calibri" w:hAnsi="Calibri"/>
          <w:sz w:val="22"/>
          <w:szCs w:val="22"/>
        </w:rPr>
        <w:t>’s</w:t>
      </w:r>
      <w:r w:rsidR="00D31B80" w:rsidRPr="006A13E4">
        <w:rPr>
          <w:rFonts w:ascii="Calibri" w:hAnsi="Calibri"/>
          <w:sz w:val="22"/>
          <w:szCs w:val="22"/>
        </w:rPr>
        <w:t xml:space="preserve"> compliance with the requirements specified in this </w:t>
      </w:r>
      <w:r w:rsidR="00D31B80">
        <w:rPr>
          <w:rFonts w:ascii="Calibri" w:hAnsi="Calibri" w:cs="Arial"/>
          <w:sz w:val="22"/>
          <w:szCs w:val="22"/>
        </w:rPr>
        <w:t>Competitive Solicitation</w:t>
      </w:r>
      <w:r w:rsidR="00D31B80" w:rsidRPr="006A13E4">
        <w:rPr>
          <w:rFonts w:ascii="Calibri" w:hAnsi="Calibri"/>
          <w:sz w:val="22"/>
          <w:szCs w:val="22"/>
        </w:rPr>
        <w:t xml:space="preserve"> and to waive informalities in a</w:t>
      </w:r>
      <w:r w:rsidR="00D31B80">
        <w:rPr>
          <w:rFonts w:ascii="Calibri" w:hAnsi="Calibri"/>
          <w:sz w:val="22"/>
          <w:szCs w:val="22"/>
        </w:rPr>
        <w:t xml:space="preserve"> </w:t>
      </w:r>
      <w:r w:rsidR="007613F0">
        <w:rPr>
          <w:rFonts w:ascii="Calibri" w:hAnsi="Calibri"/>
          <w:sz w:val="22"/>
          <w:szCs w:val="22"/>
        </w:rPr>
        <w:t>submission</w:t>
      </w:r>
      <w:r w:rsidR="00D31B80" w:rsidRPr="00FF6B0C">
        <w:rPr>
          <w:rFonts w:ascii="Calibri" w:hAnsi="Calibri"/>
          <w:sz w:val="22"/>
          <w:szCs w:val="22"/>
        </w:rPr>
        <w:t>.</w:t>
      </w:r>
      <w:r w:rsidR="00D31B80">
        <w:rPr>
          <w:rFonts w:ascii="Calibri" w:hAnsi="Calibri"/>
          <w:sz w:val="22"/>
          <w:szCs w:val="22"/>
        </w:rPr>
        <w:t xml:space="preserve">  An i</w:t>
      </w:r>
      <w:r w:rsidR="00D31B80" w:rsidRPr="006A13E4">
        <w:rPr>
          <w:rFonts w:ascii="Calibri" w:hAnsi="Calibri"/>
          <w:sz w:val="22"/>
          <w:szCs w:val="22"/>
        </w:rPr>
        <w:t xml:space="preserve">nformality is an immaterial variation from the exact requirements of the </w:t>
      </w:r>
      <w:r w:rsidR="00D31B80">
        <w:rPr>
          <w:rFonts w:ascii="Calibri" w:hAnsi="Calibri" w:cs="Arial"/>
          <w:sz w:val="22"/>
          <w:szCs w:val="22"/>
        </w:rPr>
        <w:t>Competitive Solicitation</w:t>
      </w:r>
      <w:r w:rsidR="00D31B80" w:rsidRPr="006A13E4">
        <w:rPr>
          <w:rFonts w:ascii="Calibri" w:hAnsi="Calibri"/>
          <w:sz w:val="22"/>
          <w:szCs w:val="22"/>
        </w:rPr>
        <w:t xml:space="preserve">, having no effect or merely a minor or negligible effect on quality, quantity, or delivery of the </w:t>
      </w:r>
      <w:r w:rsidR="00D31B80">
        <w:rPr>
          <w:rFonts w:ascii="Calibri" w:hAnsi="Calibri"/>
          <w:sz w:val="22"/>
          <w:szCs w:val="22"/>
        </w:rPr>
        <w:t>goods</w:t>
      </w:r>
      <w:r w:rsidR="00D31B80" w:rsidRPr="006A13E4">
        <w:rPr>
          <w:rFonts w:ascii="Calibri" w:hAnsi="Calibri"/>
          <w:sz w:val="22"/>
          <w:szCs w:val="22"/>
        </w:rPr>
        <w:t xml:space="preserve"> or performance of the services being procured, and the correction or waiver of which would not affect the relative standing of, or be otherwise prejudicial, to </w:t>
      </w:r>
      <w:r w:rsidR="00C657C2">
        <w:rPr>
          <w:rFonts w:ascii="Calibri" w:hAnsi="Calibri"/>
          <w:sz w:val="22"/>
          <w:szCs w:val="22"/>
        </w:rPr>
        <w:t>Vendors</w:t>
      </w:r>
      <w:r w:rsidR="00D31B80">
        <w:rPr>
          <w:rFonts w:ascii="Calibri" w:hAnsi="Calibri"/>
          <w:sz w:val="22"/>
          <w:szCs w:val="22"/>
        </w:rPr>
        <w:t xml:space="preserve">.  Responsive </w:t>
      </w:r>
      <w:r w:rsidR="00C657C2">
        <w:rPr>
          <w:rFonts w:ascii="Calibri" w:hAnsi="Calibri"/>
          <w:sz w:val="22"/>
          <w:szCs w:val="22"/>
        </w:rPr>
        <w:t>qualifications</w:t>
      </w:r>
      <w:r w:rsidR="00526566">
        <w:rPr>
          <w:rFonts w:ascii="Calibri" w:hAnsi="Calibri"/>
          <w:sz w:val="22"/>
          <w:szCs w:val="22"/>
        </w:rPr>
        <w:t xml:space="preserve"> </w:t>
      </w:r>
      <w:r w:rsidR="00D31B80">
        <w:rPr>
          <w:rFonts w:ascii="Calibri" w:hAnsi="Calibri"/>
          <w:sz w:val="22"/>
          <w:szCs w:val="22"/>
        </w:rPr>
        <w:t>will be evaluated as set forth herein.</w:t>
      </w:r>
    </w:p>
    <w:p w14:paraId="38D9647A" w14:textId="1047705E" w:rsidR="00D31B80" w:rsidRDefault="007613F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Qualification</w:t>
      </w:r>
      <w:r w:rsidR="00D31B80">
        <w:rPr>
          <w:rFonts w:ascii="Calibri" w:hAnsi="Calibri"/>
          <w:b/>
          <w:smallCaps/>
          <w:sz w:val="22"/>
          <w:szCs w:val="22"/>
        </w:rPr>
        <w:t xml:space="preserve"> Evaluation (Step 2)</w:t>
      </w:r>
      <w:r w:rsidR="00D31B80">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 xml:space="preserve">will evaluate each </w:t>
      </w:r>
      <w:r>
        <w:rPr>
          <w:rFonts w:ascii="Calibri" w:hAnsi="Calibri"/>
          <w:sz w:val="22"/>
          <w:szCs w:val="22"/>
        </w:rPr>
        <w:t>submission</w:t>
      </w:r>
      <w:r w:rsidR="00D31B80">
        <w:rPr>
          <w:rFonts w:ascii="Calibri" w:hAnsi="Calibri"/>
          <w:sz w:val="22"/>
          <w:szCs w:val="22"/>
        </w:rPr>
        <w:t xml:space="preserve"> to ensure that each </w:t>
      </w:r>
      <w:r>
        <w:rPr>
          <w:rFonts w:ascii="Calibri" w:hAnsi="Calibri"/>
          <w:sz w:val="22"/>
          <w:szCs w:val="22"/>
        </w:rPr>
        <w:t>vendor</w:t>
      </w:r>
      <w:r w:rsidR="00D31B80">
        <w:rPr>
          <w:rFonts w:ascii="Calibri" w:hAnsi="Calibri"/>
          <w:sz w:val="22"/>
          <w:szCs w:val="22"/>
        </w:rPr>
        <w:t>’s</w:t>
      </w:r>
      <w:r w:rsidR="00D31B80" w:rsidRPr="00A1392C">
        <w:rPr>
          <w:rFonts w:ascii="Calibri" w:hAnsi="Calibri"/>
          <w:sz w:val="22"/>
          <w:szCs w:val="22"/>
        </w:rPr>
        <w:t xml:space="preserve"> product</w:t>
      </w:r>
      <w:r w:rsidR="00B84905">
        <w:rPr>
          <w:rFonts w:ascii="Calibri" w:hAnsi="Calibri"/>
          <w:sz w:val="22"/>
          <w:szCs w:val="22"/>
        </w:rPr>
        <w:t>(s)</w:t>
      </w:r>
      <w:r w:rsidR="00D31B80" w:rsidRPr="00A1392C">
        <w:rPr>
          <w:rFonts w:ascii="Calibri" w:hAnsi="Calibri"/>
          <w:sz w:val="22"/>
          <w:szCs w:val="22"/>
        </w:rPr>
        <w:t xml:space="preserve"> or service</w:t>
      </w:r>
      <w:r w:rsidR="00B84905">
        <w:rPr>
          <w:rFonts w:ascii="Calibri" w:hAnsi="Calibri"/>
          <w:sz w:val="22"/>
          <w:szCs w:val="22"/>
        </w:rPr>
        <w:t>(s)</w:t>
      </w:r>
      <w:r w:rsidR="00D31B80" w:rsidRPr="00A1392C">
        <w:rPr>
          <w:rFonts w:ascii="Calibri" w:hAnsi="Calibri"/>
          <w:sz w:val="22"/>
          <w:szCs w:val="22"/>
        </w:rPr>
        <w:t xml:space="preserve"> meet the </w:t>
      </w:r>
      <w:r w:rsidR="00BC2E8B">
        <w:rPr>
          <w:rFonts w:ascii="Calibri" w:hAnsi="Calibri"/>
          <w:sz w:val="22"/>
          <w:szCs w:val="22"/>
        </w:rPr>
        <w:t xml:space="preserve">specifications and/or </w:t>
      </w:r>
      <w:r w:rsidR="00D31B80">
        <w:rPr>
          <w:rFonts w:ascii="Calibri" w:hAnsi="Calibri"/>
          <w:sz w:val="22"/>
          <w:szCs w:val="22"/>
        </w:rPr>
        <w:t xml:space="preserve">performance requirements </w:t>
      </w:r>
      <w:r w:rsidR="00386C50">
        <w:rPr>
          <w:rFonts w:ascii="Calibri" w:hAnsi="Calibri"/>
          <w:sz w:val="22"/>
          <w:szCs w:val="22"/>
        </w:rPr>
        <w:t>to complete the project</w:t>
      </w:r>
      <w:r w:rsidR="00D31B80" w:rsidRPr="00A1392C">
        <w:rPr>
          <w:rFonts w:ascii="Calibri" w:hAnsi="Calibri"/>
          <w:sz w:val="22"/>
          <w:szCs w:val="22"/>
        </w:rPr>
        <w:t xml:space="preserve">. </w:t>
      </w:r>
      <w:r w:rsidR="00D31B80">
        <w:rPr>
          <w:rFonts w:ascii="Calibri" w:hAnsi="Calibri"/>
          <w:sz w:val="22"/>
          <w:szCs w:val="22"/>
        </w:rPr>
        <w:t xml:space="preserve"> </w:t>
      </w:r>
      <w:r w:rsidR="00210459">
        <w:rPr>
          <w:rFonts w:ascii="Calibri" w:hAnsi="Calibri" w:cs="Arial"/>
          <w:sz w:val="22"/>
          <w:szCs w:val="22"/>
        </w:rPr>
        <w:t>WSCJTC</w:t>
      </w:r>
      <w:r w:rsidR="00A55296" w:rsidRPr="00127032">
        <w:rPr>
          <w:rFonts w:ascii="Calibri" w:hAnsi="Calibri"/>
          <w:sz w:val="22"/>
          <w:szCs w:val="22"/>
        </w:rPr>
        <w:t xml:space="preserve"> </w:t>
      </w:r>
      <w:r w:rsidR="00D31B80" w:rsidRPr="00127032">
        <w:rPr>
          <w:rFonts w:ascii="Calibri" w:hAnsi="Calibri"/>
          <w:sz w:val="22"/>
          <w:szCs w:val="22"/>
        </w:rPr>
        <w:t xml:space="preserve">reserves the right to request additional information or perform tests and measurements before selecting the Apparent Successful </w:t>
      </w:r>
      <w:r>
        <w:rPr>
          <w:rFonts w:ascii="Calibri" w:hAnsi="Calibri"/>
          <w:sz w:val="22"/>
          <w:szCs w:val="22"/>
        </w:rPr>
        <w:t>Vendor</w:t>
      </w:r>
      <w:r w:rsidR="00D31B80" w:rsidRPr="00127032">
        <w:rPr>
          <w:rFonts w:ascii="Calibri" w:hAnsi="Calibri"/>
          <w:sz w:val="22"/>
          <w:szCs w:val="22"/>
        </w:rPr>
        <w:t xml:space="preserve">.  A </w:t>
      </w:r>
      <w:r>
        <w:rPr>
          <w:rFonts w:ascii="Calibri" w:hAnsi="Calibri"/>
          <w:sz w:val="22"/>
          <w:szCs w:val="22"/>
        </w:rPr>
        <w:t>vendor</w:t>
      </w:r>
      <w:r w:rsidR="00D31B80" w:rsidRPr="00127032">
        <w:rPr>
          <w:rFonts w:ascii="Calibri" w:hAnsi="Calibri"/>
          <w:sz w:val="22"/>
          <w:szCs w:val="22"/>
        </w:rPr>
        <w:t xml:space="preserve">’s failure to provide requested information to </w:t>
      </w:r>
      <w:r w:rsidR="00210459">
        <w:rPr>
          <w:rFonts w:ascii="Calibri" w:hAnsi="Calibri" w:cs="Arial"/>
          <w:sz w:val="22"/>
          <w:szCs w:val="22"/>
        </w:rPr>
        <w:t>WSCJTC</w:t>
      </w:r>
      <w:r w:rsidR="00A55296" w:rsidRPr="00127032">
        <w:rPr>
          <w:rFonts w:ascii="Calibri" w:hAnsi="Calibri"/>
          <w:sz w:val="22"/>
          <w:szCs w:val="22"/>
        </w:rPr>
        <w:t xml:space="preserve"> </w:t>
      </w:r>
      <w:r w:rsidR="00D31B80" w:rsidRPr="00127032">
        <w:rPr>
          <w:rFonts w:ascii="Calibri" w:hAnsi="Calibri"/>
          <w:sz w:val="22"/>
          <w:szCs w:val="22"/>
        </w:rPr>
        <w:t xml:space="preserve">within ten (10) </w:t>
      </w:r>
      <w:r w:rsidR="00D31B80">
        <w:rPr>
          <w:rFonts w:ascii="Calibri" w:hAnsi="Calibri"/>
          <w:sz w:val="22"/>
          <w:szCs w:val="22"/>
        </w:rPr>
        <w:t xml:space="preserve">business </w:t>
      </w:r>
      <w:r w:rsidR="00D31B80" w:rsidRPr="00127032">
        <w:rPr>
          <w:rFonts w:ascii="Calibri" w:hAnsi="Calibri"/>
          <w:sz w:val="22"/>
          <w:szCs w:val="22"/>
        </w:rPr>
        <w:t>days may result in disqualification.</w:t>
      </w:r>
    </w:p>
    <w:p w14:paraId="2A2AC462" w14:textId="7744F094" w:rsidR="00CE1B75"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Washington State Procurement Priorities &amp; Preferences (Step 3)</w:t>
      </w:r>
      <w:r>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will apply the following Washington State procurement priorities and preferences</w:t>
      </w:r>
      <w:r w:rsidR="004139AC">
        <w:rPr>
          <w:rFonts w:ascii="Calibri" w:hAnsi="Calibri"/>
          <w:sz w:val="22"/>
          <w:szCs w:val="22"/>
        </w:rPr>
        <w:t>,</w:t>
      </w:r>
      <w:r w:rsidR="009F712E">
        <w:rPr>
          <w:rFonts w:ascii="Calibri" w:hAnsi="Calibri"/>
          <w:sz w:val="22"/>
          <w:szCs w:val="22"/>
        </w:rPr>
        <w:t xml:space="preserve"> as set forth below</w:t>
      </w:r>
      <w:r w:rsidR="004139AC">
        <w:rPr>
          <w:rFonts w:ascii="Calibri" w:hAnsi="Calibri"/>
          <w:sz w:val="22"/>
          <w:szCs w:val="22"/>
        </w:rPr>
        <w:t>,</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2C3E8ECF" w14:textId="6FC8B43B" w:rsidR="00D31B80" w:rsidRPr="00CE1B75" w:rsidRDefault="00D21DB0" w:rsidP="005D65D1">
      <w:pPr>
        <w:pStyle w:val="ListParagraph"/>
        <w:numPr>
          <w:ilvl w:val="0"/>
          <w:numId w:val="14"/>
        </w:numPr>
        <w:spacing w:before="240"/>
        <w:jc w:val="both"/>
        <w:rPr>
          <w:rFonts w:ascii="Calibri" w:hAnsi="Calibri"/>
          <w:sz w:val="22"/>
          <w:szCs w:val="22"/>
        </w:rPr>
      </w:pPr>
      <w:bookmarkStart w:id="15" w:name="_Hlk92859806"/>
      <w:r w:rsidRPr="00CE1B75">
        <w:rPr>
          <w:rFonts w:asciiTheme="minorHAnsi" w:hAnsiTheme="minorHAnsi" w:cstheme="minorHAnsi"/>
          <w:sz w:val="22"/>
          <w:szCs w:val="22"/>
        </w:rPr>
        <w:t>Washington Small Business</w:t>
      </w:r>
    </w:p>
    <w:p w14:paraId="76F96839" w14:textId="648345F8" w:rsidR="00D31B80" w:rsidRPr="000F3235" w:rsidRDefault="00CE1B75" w:rsidP="005D65D1">
      <w:pPr>
        <w:pStyle w:val="ListParagraph"/>
        <w:numPr>
          <w:ilvl w:val="0"/>
          <w:numId w:val="14"/>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bookmarkEnd w:id="15"/>
    </w:p>
    <w:p w14:paraId="5920486B" w14:textId="218D9CF9" w:rsidR="00D31B80" w:rsidRDefault="002D1002"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Vendor</w:t>
      </w:r>
      <w:r w:rsidR="00BC2E8B">
        <w:rPr>
          <w:rFonts w:ascii="Calibri" w:hAnsi="Calibri"/>
          <w:b/>
          <w:smallCaps/>
          <w:sz w:val="22"/>
          <w:szCs w:val="22"/>
        </w:rPr>
        <w:t xml:space="preserve"> </w:t>
      </w:r>
      <w:r w:rsidR="00D31B80">
        <w:rPr>
          <w:rFonts w:ascii="Calibri" w:hAnsi="Calibri"/>
          <w:b/>
          <w:smallCaps/>
          <w:sz w:val="22"/>
          <w:szCs w:val="22"/>
        </w:rPr>
        <w:t>Responsibility Analysis (Step 4)</w:t>
      </w:r>
      <w:r w:rsidR="00D31B80">
        <w:rPr>
          <w:rFonts w:ascii="Calibri" w:hAnsi="Calibri"/>
          <w:sz w:val="22"/>
          <w:szCs w:val="22"/>
        </w:rPr>
        <w:t xml:space="preserve">.  For responsive </w:t>
      </w:r>
      <w:r w:rsidR="00C657C2">
        <w:rPr>
          <w:rFonts w:ascii="Calibri" w:hAnsi="Calibri"/>
          <w:sz w:val="22"/>
          <w:szCs w:val="22"/>
        </w:rPr>
        <w:t>qualifications</w:t>
      </w:r>
      <w:r w:rsidR="00D31B80">
        <w:rPr>
          <w:rFonts w:ascii="Calibri" w:hAnsi="Calibri"/>
          <w:sz w:val="22"/>
          <w:szCs w:val="22"/>
        </w:rPr>
        <w:t>,</w:t>
      </w:r>
      <w:r w:rsidR="00D31B80" w:rsidRPr="005335B7">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sidR="00BC2E8B">
        <w:rPr>
          <w:rFonts w:ascii="Calibri" w:hAnsi="Calibri"/>
          <w:sz w:val="22"/>
          <w:szCs w:val="22"/>
        </w:rPr>
        <w:t xml:space="preserve">must determine whether the </w:t>
      </w:r>
      <w:r w:rsidR="007613F0">
        <w:rPr>
          <w:rFonts w:ascii="Calibri" w:hAnsi="Calibri"/>
          <w:sz w:val="22"/>
          <w:szCs w:val="22"/>
        </w:rPr>
        <w:t>vendor</w:t>
      </w:r>
      <w:r w:rsidR="00BC2E8B">
        <w:rPr>
          <w:rFonts w:ascii="Calibri" w:hAnsi="Calibri"/>
          <w:sz w:val="22"/>
          <w:szCs w:val="22"/>
        </w:rPr>
        <w:t xml:space="preserve"> is a ‘responsible </w:t>
      </w:r>
      <w:r w:rsidR="007613F0">
        <w:rPr>
          <w:rFonts w:ascii="Calibri" w:hAnsi="Calibri"/>
          <w:sz w:val="22"/>
          <w:szCs w:val="22"/>
        </w:rPr>
        <w:t>vendor</w:t>
      </w:r>
      <w:r w:rsidR="00BC2E8B">
        <w:rPr>
          <w:rFonts w:ascii="Calibri" w:hAnsi="Calibri"/>
          <w:sz w:val="22"/>
          <w:szCs w:val="22"/>
        </w:rPr>
        <w:t xml:space="preserve">.’  Accordingly,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 xml:space="preserve">will </w:t>
      </w:r>
      <w:r w:rsidR="00D31B80" w:rsidRPr="005335B7">
        <w:rPr>
          <w:rFonts w:ascii="Calibri" w:hAnsi="Calibri"/>
          <w:sz w:val="22"/>
          <w:szCs w:val="22"/>
        </w:rPr>
        <w:t xml:space="preserve">make reasonable inquiry to determine </w:t>
      </w:r>
      <w:r w:rsidR="007613F0">
        <w:rPr>
          <w:rFonts w:ascii="Calibri" w:hAnsi="Calibri"/>
          <w:sz w:val="22"/>
          <w:szCs w:val="22"/>
        </w:rPr>
        <w:t>vendor</w:t>
      </w:r>
      <w:r w:rsidR="00BC2E8B">
        <w:rPr>
          <w:rFonts w:ascii="Calibri" w:hAnsi="Calibri"/>
          <w:sz w:val="22"/>
          <w:szCs w:val="22"/>
        </w:rPr>
        <w:t xml:space="preserve"> </w:t>
      </w:r>
      <w:r w:rsidR="00D31B80">
        <w:rPr>
          <w:rFonts w:ascii="Calibri" w:hAnsi="Calibri"/>
          <w:sz w:val="22"/>
          <w:szCs w:val="22"/>
        </w:rPr>
        <w:t xml:space="preserve">responsibility on a pass/fail basis.  In determining </w:t>
      </w:r>
      <w:r w:rsidR="007613F0">
        <w:rPr>
          <w:rFonts w:ascii="Calibri" w:hAnsi="Calibri"/>
          <w:sz w:val="22"/>
          <w:szCs w:val="22"/>
        </w:rPr>
        <w:t>vendor</w:t>
      </w:r>
      <w:r w:rsidR="00BC2E8B">
        <w:rPr>
          <w:rFonts w:ascii="Calibri" w:hAnsi="Calibri"/>
          <w:sz w:val="22"/>
          <w:szCs w:val="22"/>
        </w:rPr>
        <w:t xml:space="preserve"> </w:t>
      </w:r>
      <w:r w:rsidR="00D31B80">
        <w:rPr>
          <w:rFonts w:ascii="Calibri" w:hAnsi="Calibri"/>
          <w:sz w:val="22"/>
          <w:szCs w:val="22"/>
        </w:rPr>
        <w:t xml:space="preserve">responsibility, </w:t>
      </w:r>
      <w:r w:rsidR="00210459">
        <w:rPr>
          <w:rFonts w:ascii="Calibri" w:hAnsi="Calibri"/>
          <w:sz w:val="22"/>
          <w:szCs w:val="22"/>
        </w:rPr>
        <w:t>WSCJTC</w:t>
      </w:r>
      <w:r w:rsidR="00D74595">
        <w:rPr>
          <w:rFonts w:ascii="Calibri" w:hAnsi="Calibri"/>
          <w:sz w:val="22"/>
          <w:szCs w:val="22"/>
        </w:rPr>
        <w:t xml:space="preserve"> </w:t>
      </w:r>
      <w:r w:rsidR="00D31B80">
        <w:rPr>
          <w:rFonts w:ascii="Calibri" w:hAnsi="Calibri"/>
          <w:sz w:val="22"/>
          <w:szCs w:val="22"/>
        </w:rPr>
        <w:t>will consider the following</w:t>
      </w:r>
      <w:r w:rsidR="009F712E">
        <w:rPr>
          <w:rFonts w:ascii="Calibri" w:hAnsi="Calibri"/>
          <w:sz w:val="22"/>
          <w:szCs w:val="22"/>
        </w:rPr>
        <w:t xml:space="preserve"> statutory elements</w:t>
      </w:r>
      <w:r w:rsidR="00D31B80">
        <w:rPr>
          <w:rFonts w:ascii="Calibri" w:hAnsi="Calibri"/>
          <w:sz w:val="22"/>
          <w:szCs w:val="22"/>
        </w:rPr>
        <w:t>:</w:t>
      </w:r>
    </w:p>
    <w:p w14:paraId="4687187F" w14:textId="337A7314"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w:t>
      </w:r>
      <w:r w:rsidR="00BC2E8B">
        <w:rPr>
          <w:rFonts w:ascii="Calibri" w:hAnsi="Calibri"/>
          <w:sz w:val="22"/>
          <w:szCs w:val="22"/>
        </w:rPr>
        <w:t xml:space="preserve">’s </w:t>
      </w:r>
      <w:r w:rsidRPr="009E320E">
        <w:rPr>
          <w:rFonts w:ascii="Calibri" w:hAnsi="Calibri"/>
          <w:sz w:val="22"/>
          <w:szCs w:val="22"/>
        </w:rPr>
        <w:t>ability, capacity, and skill to perform the contract or provide the service required</w:t>
      </w:r>
      <w:r w:rsidR="00987FD4">
        <w:rPr>
          <w:rFonts w:ascii="Calibri" w:hAnsi="Calibri"/>
          <w:sz w:val="22"/>
          <w:szCs w:val="22"/>
        </w:rPr>
        <w:t>.</w:t>
      </w:r>
    </w:p>
    <w:p w14:paraId="47C3A1FE" w14:textId="18C173AD"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vendor’s</w:t>
      </w:r>
      <w:r w:rsidR="00BC2E8B">
        <w:rPr>
          <w:rFonts w:ascii="Calibri" w:hAnsi="Calibri"/>
          <w:sz w:val="22"/>
          <w:szCs w:val="22"/>
        </w:rPr>
        <w:t xml:space="preserve"> </w:t>
      </w:r>
      <w:r w:rsidRPr="009E320E">
        <w:rPr>
          <w:rFonts w:ascii="Calibri" w:hAnsi="Calibri"/>
          <w:sz w:val="22"/>
          <w:szCs w:val="22"/>
        </w:rPr>
        <w:t>character, integrity, reputation, judgment, experience, and efficiency</w:t>
      </w:r>
      <w:r w:rsidR="00987FD4">
        <w:rPr>
          <w:rFonts w:ascii="Calibri" w:hAnsi="Calibri"/>
          <w:sz w:val="22"/>
          <w:szCs w:val="22"/>
        </w:rPr>
        <w:t>.</w:t>
      </w:r>
    </w:p>
    <w:p w14:paraId="372A6FA8" w14:textId="25F16CC3"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Whether the </w:t>
      </w:r>
      <w:r w:rsidR="002D1002">
        <w:rPr>
          <w:rFonts w:ascii="Calibri" w:hAnsi="Calibri"/>
          <w:sz w:val="22"/>
          <w:szCs w:val="22"/>
        </w:rPr>
        <w:t>vendor</w:t>
      </w:r>
      <w:r w:rsidRPr="009E320E">
        <w:rPr>
          <w:rFonts w:ascii="Calibri" w:hAnsi="Calibri"/>
          <w:sz w:val="22"/>
          <w:szCs w:val="22"/>
        </w:rPr>
        <w:t xml:space="preserve"> can perform the contract within the time specified</w:t>
      </w:r>
      <w:r w:rsidR="00987FD4">
        <w:rPr>
          <w:rFonts w:ascii="Calibri" w:hAnsi="Calibri"/>
          <w:sz w:val="22"/>
          <w:szCs w:val="22"/>
        </w:rPr>
        <w:t>.</w:t>
      </w:r>
    </w:p>
    <w:p w14:paraId="720A4676" w14:textId="69B4F63C"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vendor’s</w:t>
      </w:r>
      <w:r w:rsidR="00637FDF">
        <w:rPr>
          <w:rFonts w:ascii="Calibri" w:hAnsi="Calibri"/>
          <w:sz w:val="22"/>
          <w:szCs w:val="22"/>
        </w:rPr>
        <w:t xml:space="preserve"> performance </w:t>
      </w:r>
      <w:r w:rsidRPr="009E320E">
        <w:rPr>
          <w:rFonts w:ascii="Calibri" w:hAnsi="Calibri"/>
          <w:sz w:val="22"/>
          <w:szCs w:val="22"/>
        </w:rPr>
        <w:t xml:space="preserve">quality </w:t>
      </w:r>
      <w:r w:rsidR="00637FDF">
        <w:rPr>
          <w:rFonts w:ascii="Calibri" w:hAnsi="Calibri"/>
          <w:sz w:val="22"/>
          <w:szCs w:val="22"/>
        </w:rPr>
        <w:t>pertaining to</w:t>
      </w:r>
      <w:r w:rsidRPr="009E320E">
        <w:rPr>
          <w:rFonts w:ascii="Calibri" w:hAnsi="Calibri"/>
          <w:sz w:val="22"/>
          <w:szCs w:val="22"/>
        </w:rPr>
        <w:t xml:space="preserve"> previous contracts or services</w:t>
      </w:r>
      <w:r w:rsidR="00987FD4">
        <w:rPr>
          <w:rFonts w:ascii="Calibri" w:hAnsi="Calibri"/>
          <w:sz w:val="22"/>
          <w:szCs w:val="22"/>
        </w:rPr>
        <w:t>.</w:t>
      </w:r>
    </w:p>
    <w:p w14:paraId="0F3E132F" w14:textId="584EBF39"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vendor’s</w:t>
      </w:r>
      <w:r w:rsidRPr="009E320E">
        <w:rPr>
          <w:rFonts w:ascii="Calibri" w:hAnsi="Calibri"/>
          <w:sz w:val="22"/>
          <w:szCs w:val="22"/>
        </w:rPr>
        <w:t xml:space="preserve"> compliance with laws relating to the contract or services</w:t>
      </w:r>
      <w:r w:rsidR="00987FD4">
        <w:rPr>
          <w:rFonts w:ascii="Calibri" w:hAnsi="Calibri"/>
          <w:sz w:val="22"/>
          <w:szCs w:val="22"/>
        </w:rPr>
        <w:t>.</w:t>
      </w:r>
    </w:p>
    <w:p w14:paraId="5B729E5B" w14:textId="368F915F"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w:t>
      </w:r>
      <w:r w:rsidR="002D1002">
        <w:rPr>
          <w:rFonts w:ascii="Calibri" w:hAnsi="Calibri"/>
          <w:sz w:val="22"/>
          <w:szCs w:val="22"/>
        </w:rPr>
        <w:t>vendor</w:t>
      </w:r>
      <w:r w:rsidRPr="009E320E">
        <w:rPr>
          <w:rFonts w:ascii="Calibri" w:hAnsi="Calibri"/>
          <w:sz w:val="22"/>
          <w:szCs w:val="22"/>
        </w:rPr>
        <w:t xml:space="preserve">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5731F04F" w14:textId="77777777" w:rsidR="00D31B80" w:rsidRPr="009E320E"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Such other information as may be secured having a bearing on</w:t>
      </w:r>
      <w:r w:rsidR="00CB77E2">
        <w:rPr>
          <w:rFonts w:ascii="Calibri" w:hAnsi="Calibri"/>
          <w:sz w:val="22"/>
          <w:szCs w:val="22"/>
        </w:rPr>
        <w:t xml:space="preserve"> the decision to award the</w:t>
      </w:r>
      <w:r>
        <w:rPr>
          <w:rFonts w:ascii="Calibri" w:hAnsi="Calibri"/>
          <w:sz w:val="22"/>
          <w:szCs w:val="22"/>
        </w:rPr>
        <w:t xml:space="preserve"> C</w:t>
      </w:r>
      <w:r w:rsidRPr="009E320E">
        <w:rPr>
          <w:rFonts w:ascii="Calibri" w:hAnsi="Calibri"/>
          <w:sz w:val="22"/>
          <w:szCs w:val="22"/>
        </w:rPr>
        <w:t>ontract.</w:t>
      </w:r>
    </w:p>
    <w:p w14:paraId="31DCEC14" w14:textId="0A120828" w:rsidR="00D31B80" w:rsidRDefault="009F712E" w:rsidP="00D31B80">
      <w:pPr>
        <w:spacing w:before="120"/>
        <w:ind w:left="720" w:right="720"/>
        <w:jc w:val="both"/>
        <w:rPr>
          <w:rFonts w:ascii="Calibri" w:hAnsi="Calibri"/>
          <w:sz w:val="22"/>
          <w:szCs w:val="22"/>
        </w:rPr>
      </w:pPr>
      <w:r w:rsidRPr="00FF7C0D">
        <w:rPr>
          <w:rFonts w:ascii="Calibri" w:hAnsi="Calibri"/>
          <w:i/>
          <w:sz w:val="22"/>
          <w:szCs w:val="22"/>
        </w:rPr>
        <w:t xml:space="preserve">See </w:t>
      </w:r>
      <w:r w:rsidR="004F67C7" w:rsidRPr="004F67C7">
        <w:rPr>
          <w:rFonts w:ascii="Calibri" w:hAnsi="Calibri"/>
          <w:sz w:val="22"/>
          <w:szCs w:val="22"/>
        </w:rPr>
        <w:t>RCW </w:t>
      </w:r>
      <w:r>
        <w:rPr>
          <w:rFonts w:ascii="Calibri" w:hAnsi="Calibri"/>
          <w:sz w:val="22"/>
          <w:szCs w:val="22"/>
        </w:rPr>
        <w:t>39.26.160(2)(a)-(</w:t>
      </w:r>
      <w:r w:rsidR="000E4731">
        <w:rPr>
          <w:rFonts w:ascii="Calibri" w:hAnsi="Calibri"/>
          <w:sz w:val="22"/>
          <w:szCs w:val="22"/>
        </w:rPr>
        <w:t>g</w:t>
      </w:r>
      <w:r>
        <w:rPr>
          <w:rFonts w:ascii="Calibri" w:hAnsi="Calibri"/>
          <w:sz w:val="22"/>
          <w:szCs w:val="22"/>
        </w:rPr>
        <w:t xml:space="preserve">). </w:t>
      </w:r>
      <w:r w:rsidR="004F67C7">
        <w:rPr>
          <w:rFonts w:ascii="Calibri" w:hAnsi="Calibri"/>
          <w:sz w:val="22"/>
          <w:szCs w:val="22"/>
        </w:rPr>
        <w:t xml:space="preserve"> </w:t>
      </w:r>
      <w:r w:rsidR="00D31B80">
        <w:rPr>
          <w:rFonts w:ascii="Calibri" w:hAnsi="Calibri"/>
          <w:sz w:val="22"/>
          <w:szCs w:val="22"/>
        </w:rPr>
        <w:t xml:space="preserve">In addition,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may consider the following:</w:t>
      </w:r>
    </w:p>
    <w:p w14:paraId="03598BE4" w14:textId="4C577863"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lastRenderedPageBreak/>
        <w:t xml:space="preserve">Financial Information: </w:t>
      </w:r>
      <w:r w:rsidR="00210459">
        <w:rPr>
          <w:rFonts w:ascii="Calibri" w:hAnsi="Calibri" w:cs="Arial"/>
          <w:sz w:val="22"/>
          <w:szCs w:val="22"/>
        </w:rPr>
        <w:t>WSCJTC</w:t>
      </w:r>
      <w:r w:rsidR="00A55296" w:rsidRPr="00E42621">
        <w:rPr>
          <w:rFonts w:ascii="Calibri" w:hAnsi="Calibri"/>
          <w:sz w:val="22"/>
          <w:szCs w:val="22"/>
        </w:rPr>
        <w:t xml:space="preserve"> </w:t>
      </w:r>
      <w:r w:rsidRPr="00E42621">
        <w:rPr>
          <w:rFonts w:ascii="Calibri" w:hAnsi="Calibri"/>
          <w:sz w:val="22"/>
          <w:szCs w:val="22"/>
        </w:rPr>
        <w:t xml:space="preserve">may request financial statements, credit ratings, references, </w:t>
      </w:r>
      <w:r w:rsidR="00575FF0">
        <w:rPr>
          <w:rFonts w:ascii="Calibri" w:hAnsi="Calibri"/>
          <w:sz w:val="22"/>
          <w:szCs w:val="22"/>
        </w:rPr>
        <w:t>records</w:t>
      </w:r>
      <w:r w:rsidRPr="00E42621">
        <w:rPr>
          <w:rFonts w:ascii="Calibri" w:hAnsi="Calibri"/>
          <w:sz w:val="22"/>
          <w:szCs w:val="22"/>
        </w:rPr>
        <w:t xml:space="preserve"> of past performance, clarification of </w:t>
      </w:r>
      <w:r w:rsidR="007613F0">
        <w:rPr>
          <w:rFonts w:ascii="Calibri" w:hAnsi="Calibri"/>
          <w:sz w:val="22"/>
          <w:szCs w:val="22"/>
        </w:rPr>
        <w:t>vendor’s</w:t>
      </w:r>
      <w:r w:rsidRPr="00E42621">
        <w:rPr>
          <w:rFonts w:ascii="Calibri" w:hAnsi="Calibri"/>
          <w:sz w:val="22"/>
          <w:szCs w:val="22"/>
        </w:rPr>
        <w:t xml:space="preserve"> offer, on-site inspection of </w:t>
      </w:r>
      <w:r w:rsidR="007613F0">
        <w:rPr>
          <w:rFonts w:ascii="Calibri" w:hAnsi="Calibri"/>
          <w:sz w:val="22"/>
          <w:szCs w:val="22"/>
        </w:rPr>
        <w:t>vendor’s</w:t>
      </w:r>
      <w:r w:rsidRPr="00E42621">
        <w:rPr>
          <w:rFonts w:ascii="Calibri" w:hAnsi="Calibri"/>
          <w:sz w:val="22"/>
          <w:szCs w:val="22"/>
        </w:rPr>
        <w:t xml:space="preserve"> or subcontractor's facilities, or other information as necessary</w:t>
      </w:r>
      <w:r w:rsidR="000E4731" w:rsidRPr="000E4731">
        <w:rPr>
          <w:rFonts w:ascii="Calibri" w:hAnsi="Calibri"/>
          <w:sz w:val="22"/>
          <w:szCs w:val="22"/>
        </w:rPr>
        <w:t xml:space="preserve"> </w:t>
      </w:r>
      <w:r w:rsidR="000E4731">
        <w:rPr>
          <w:rFonts w:ascii="Calibri" w:hAnsi="Calibri"/>
          <w:sz w:val="22"/>
          <w:szCs w:val="22"/>
        </w:rPr>
        <w:t xml:space="preserve">to determine </w:t>
      </w:r>
      <w:r w:rsidR="007613F0">
        <w:rPr>
          <w:rFonts w:ascii="Calibri" w:hAnsi="Calibri"/>
          <w:sz w:val="22"/>
          <w:szCs w:val="22"/>
        </w:rPr>
        <w:t>vendor’s</w:t>
      </w:r>
      <w:r w:rsidR="000E4731">
        <w:rPr>
          <w:rFonts w:ascii="Calibri" w:hAnsi="Calibri"/>
          <w:sz w:val="22"/>
          <w:szCs w:val="22"/>
        </w:rPr>
        <w:t xml:space="preserve"> capacity to perform and the enforceability of </w:t>
      </w:r>
      <w:r w:rsidR="007613F0">
        <w:rPr>
          <w:rFonts w:ascii="Calibri" w:hAnsi="Calibri"/>
          <w:sz w:val="22"/>
          <w:szCs w:val="22"/>
        </w:rPr>
        <w:t>vendor’s</w:t>
      </w:r>
      <w:r w:rsidR="000E4731">
        <w:rPr>
          <w:rFonts w:ascii="Calibri" w:hAnsi="Calibri"/>
          <w:sz w:val="22"/>
          <w:szCs w:val="22"/>
        </w:rPr>
        <w:t xml:space="preserve"> contractual commitments</w:t>
      </w:r>
      <w:r w:rsidRPr="00E42621">
        <w:rPr>
          <w:rFonts w:ascii="Calibri" w:hAnsi="Calibri"/>
          <w:sz w:val="22"/>
          <w:szCs w:val="22"/>
        </w:rPr>
        <w:t>.  Failure to respond to these requests may result in a bid being rejected as non-responsive.</w:t>
      </w:r>
    </w:p>
    <w:p w14:paraId="1D586E64" w14:textId="21E7D160" w:rsidR="00D31B80" w:rsidRPr="00150FA5" w:rsidRDefault="00D31B80" w:rsidP="005D65D1">
      <w:pPr>
        <w:numPr>
          <w:ilvl w:val="0"/>
          <w:numId w:val="6"/>
        </w:numPr>
        <w:spacing w:before="120"/>
        <w:ind w:left="1440" w:right="720"/>
        <w:jc w:val="both"/>
        <w:rPr>
          <w:rFonts w:ascii="Calibri" w:hAnsi="Calibri"/>
          <w:b/>
          <w:sz w:val="22"/>
          <w:szCs w:val="22"/>
        </w:rPr>
      </w:pPr>
      <w:r w:rsidRPr="001A2B86">
        <w:rPr>
          <w:rFonts w:ascii="Calibri" w:hAnsi="Calibri"/>
          <w:sz w:val="22"/>
          <w:szCs w:val="22"/>
        </w:rPr>
        <w:t xml:space="preserve">References: </w:t>
      </w:r>
      <w:r>
        <w:rPr>
          <w:rFonts w:ascii="Calibri" w:hAnsi="Calibri"/>
          <w:sz w:val="22"/>
          <w:szCs w:val="22"/>
        </w:rPr>
        <w:t xml:space="preserve"> </w:t>
      </w:r>
      <w:r w:rsidR="00210459">
        <w:rPr>
          <w:rFonts w:ascii="Calibri" w:hAnsi="Calibri" w:cs="Arial"/>
          <w:sz w:val="22"/>
          <w:szCs w:val="22"/>
        </w:rPr>
        <w:t>WSCJTC</w:t>
      </w:r>
      <w:r w:rsidR="00A55296" w:rsidRPr="001A2B86">
        <w:rPr>
          <w:rFonts w:ascii="Calibri" w:hAnsi="Calibri"/>
          <w:sz w:val="22"/>
          <w:szCs w:val="22"/>
        </w:rPr>
        <w:t xml:space="preserve"> </w:t>
      </w:r>
      <w:r w:rsidRPr="001A2B86">
        <w:rPr>
          <w:rFonts w:ascii="Calibri" w:hAnsi="Calibri"/>
          <w:sz w:val="22"/>
          <w:szCs w:val="22"/>
        </w:rPr>
        <w:t xml:space="preserve">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 xml:space="preserve">Any negative or unsatisfactory reference can be reason for rejecting a </w:t>
      </w:r>
      <w:r w:rsidR="002D1002">
        <w:rPr>
          <w:rFonts w:ascii="Calibri" w:hAnsi="Calibri"/>
          <w:sz w:val="22"/>
          <w:szCs w:val="22"/>
        </w:rPr>
        <w:t>vendor</w:t>
      </w:r>
      <w:r w:rsidRPr="001A2B86">
        <w:rPr>
          <w:rFonts w:ascii="Calibri" w:hAnsi="Calibri"/>
          <w:sz w:val="22"/>
          <w:szCs w:val="22"/>
        </w:rPr>
        <w:t xml:space="preserve"> as non-responsible.</w:t>
      </w:r>
    </w:p>
    <w:p w14:paraId="4A8A5E52" w14:textId="1B4BA917" w:rsidR="001D718E" w:rsidRPr="00092BD8" w:rsidRDefault="001D718E" w:rsidP="00092BD8">
      <w:pPr>
        <w:numPr>
          <w:ilvl w:val="0"/>
          <w:numId w:val="5"/>
        </w:numPr>
        <w:spacing w:before="240"/>
        <w:ind w:left="734" w:hanging="547"/>
        <w:jc w:val="both"/>
        <w:rPr>
          <w:rFonts w:ascii="Calibri" w:hAnsi="Calibri"/>
          <w:sz w:val="22"/>
          <w:szCs w:val="22"/>
        </w:rPr>
      </w:pPr>
      <w:r w:rsidRPr="001D718E">
        <w:rPr>
          <w:rFonts w:ascii="Calibri" w:hAnsi="Calibri"/>
          <w:b/>
          <w:smallCaps/>
          <w:sz w:val="22"/>
          <w:szCs w:val="22"/>
        </w:rPr>
        <w:t>Presentation Evaluation (Step 5)</w:t>
      </w:r>
      <w:r w:rsidRPr="001D718E">
        <w:rPr>
          <w:rFonts w:ascii="Calibri" w:hAnsi="Calibri"/>
          <w:sz w:val="22"/>
          <w:szCs w:val="22"/>
        </w:rPr>
        <w:t>.</w:t>
      </w:r>
      <w:r>
        <w:rPr>
          <w:rFonts w:ascii="Calibri" w:hAnsi="Calibri"/>
          <w:sz w:val="22"/>
          <w:szCs w:val="22"/>
        </w:rPr>
        <w:t xml:space="preserve">  WSCJTC</w:t>
      </w:r>
      <w:r w:rsidRPr="005335B7">
        <w:rPr>
          <w:rFonts w:ascii="Calibri" w:hAnsi="Calibri"/>
          <w:sz w:val="22"/>
          <w:szCs w:val="22"/>
        </w:rPr>
        <w:t xml:space="preserve"> </w:t>
      </w:r>
      <w:r>
        <w:rPr>
          <w:rFonts w:ascii="Calibri" w:hAnsi="Calibri"/>
          <w:sz w:val="22"/>
          <w:szCs w:val="22"/>
        </w:rPr>
        <w:t>may</w:t>
      </w:r>
      <w:r w:rsidRPr="00EB3A6A">
        <w:rPr>
          <w:rFonts w:ascii="Calibri" w:hAnsi="Calibri"/>
          <w:sz w:val="22"/>
          <w:szCs w:val="22"/>
        </w:rPr>
        <w:t xml:space="preserve"> invite the </w:t>
      </w:r>
      <w:r w:rsidR="002D1002">
        <w:rPr>
          <w:rFonts w:ascii="Calibri" w:hAnsi="Calibri"/>
          <w:sz w:val="22"/>
          <w:szCs w:val="22"/>
        </w:rPr>
        <w:t>vendor</w:t>
      </w:r>
      <w:r w:rsidRPr="00EB3A6A">
        <w:rPr>
          <w:rFonts w:ascii="Calibri" w:hAnsi="Calibri"/>
          <w:sz w:val="22"/>
          <w:szCs w:val="22"/>
        </w:rPr>
        <w:t xml:space="preserve">(s) with the top-scored </w:t>
      </w:r>
      <w:r w:rsidR="00C657C2">
        <w:rPr>
          <w:rFonts w:ascii="Calibri" w:hAnsi="Calibri"/>
          <w:sz w:val="22"/>
          <w:szCs w:val="22"/>
        </w:rPr>
        <w:t>qualifications</w:t>
      </w:r>
      <w:r w:rsidRPr="00EB3A6A">
        <w:rPr>
          <w:rFonts w:ascii="Calibri" w:hAnsi="Calibri"/>
          <w:sz w:val="22"/>
          <w:szCs w:val="22"/>
        </w:rPr>
        <w:t xml:space="preserve"> to </w:t>
      </w:r>
      <w:r>
        <w:rPr>
          <w:rFonts w:ascii="Calibri" w:hAnsi="Calibri"/>
          <w:sz w:val="22"/>
          <w:szCs w:val="22"/>
        </w:rPr>
        <w:t>demonstrate/</w:t>
      </w:r>
      <w:r w:rsidRPr="00EB3A6A">
        <w:rPr>
          <w:rFonts w:ascii="Calibri" w:hAnsi="Calibri"/>
          <w:sz w:val="22"/>
          <w:szCs w:val="22"/>
        </w:rPr>
        <w:t xml:space="preserve">interview with the evaluation committee. All </w:t>
      </w:r>
      <w:r>
        <w:rPr>
          <w:rFonts w:ascii="Calibri" w:hAnsi="Calibri"/>
          <w:sz w:val="22"/>
          <w:szCs w:val="22"/>
        </w:rPr>
        <w:t>key personnel</w:t>
      </w:r>
      <w:r w:rsidRPr="00EB3A6A">
        <w:rPr>
          <w:rFonts w:ascii="Calibri" w:hAnsi="Calibri"/>
          <w:sz w:val="22"/>
          <w:szCs w:val="22"/>
        </w:rPr>
        <w:t xml:space="preserve"> will be required to participate</w:t>
      </w:r>
      <w:r>
        <w:rPr>
          <w:rFonts w:ascii="Calibri" w:hAnsi="Calibri"/>
          <w:sz w:val="22"/>
          <w:szCs w:val="22"/>
        </w:rPr>
        <w:t xml:space="preserve"> in the demonstration/interview process</w:t>
      </w:r>
      <w:r w:rsidRPr="00EB3A6A">
        <w:rPr>
          <w:rFonts w:ascii="Calibri" w:hAnsi="Calibri"/>
          <w:sz w:val="22"/>
          <w:szCs w:val="22"/>
        </w:rPr>
        <w:t>.</w:t>
      </w:r>
      <w:r>
        <w:rPr>
          <w:rFonts w:ascii="Calibri" w:hAnsi="Calibri"/>
          <w:sz w:val="22"/>
          <w:szCs w:val="22"/>
        </w:rPr>
        <w:t xml:space="preserve"> WSCJTC</w:t>
      </w:r>
      <w:r w:rsidRPr="005335B7">
        <w:rPr>
          <w:rFonts w:ascii="Calibri" w:hAnsi="Calibri"/>
          <w:sz w:val="22"/>
          <w:szCs w:val="22"/>
        </w:rPr>
        <w:t xml:space="preserve"> </w:t>
      </w:r>
      <w:r w:rsidRPr="00EB3A6A">
        <w:rPr>
          <w:rFonts w:ascii="Calibri" w:hAnsi="Calibri"/>
          <w:sz w:val="22"/>
          <w:szCs w:val="22"/>
        </w:rPr>
        <w:t xml:space="preserve">will contact the </w:t>
      </w:r>
      <w:r w:rsidR="002D1002">
        <w:rPr>
          <w:rFonts w:ascii="Calibri" w:hAnsi="Calibri"/>
          <w:sz w:val="22"/>
          <w:szCs w:val="22"/>
        </w:rPr>
        <w:t>vendor</w:t>
      </w:r>
      <w:r w:rsidRPr="00EB3A6A">
        <w:rPr>
          <w:rFonts w:ascii="Calibri" w:hAnsi="Calibri"/>
          <w:sz w:val="22"/>
          <w:szCs w:val="22"/>
        </w:rPr>
        <w:t xml:space="preserve">(s) to schedule a date and time for </w:t>
      </w:r>
      <w:r>
        <w:rPr>
          <w:rFonts w:ascii="Calibri" w:hAnsi="Calibri"/>
          <w:sz w:val="22"/>
          <w:szCs w:val="22"/>
        </w:rPr>
        <w:t>demonstration/</w:t>
      </w:r>
      <w:r w:rsidRPr="00EB3A6A">
        <w:rPr>
          <w:rFonts w:ascii="Calibri" w:hAnsi="Calibri"/>
          <w:sz w:val="22"/>
          <w:szCs w:val="22"/>
        </w:rPr>
        <w:t>interview</w:t>
      </w:r>
      <w:r>
        <w:rPr>
          <w:rFonts w:ascii="Calibri" w:hAnsi="Calibri"/>
          <w:sz w:val="22"/>
          <w:szCs w:val="22"/>
        </w:rPr>
        <w:t xml:space="preserve">. </w:t>
      </w:r>
      <w:r w:rsidR="002D1002">
        <w:rPr>
          <w:rFonts w:ascii="Calibri" w:hAnsi="Calibri"/>
          <w:sz w:val="22"/>
          <w:szCs w:val="22"/>
        </w:rPr>
        <w:t>Vendor</w:t>
      </w:r>
      <w:r>
        <w:rPr>
          <w:rFonts w:ascii="Calibri" w:hAnsi="Calibri"/>
          <w:sz w:val="22"/>
          <w:szCs w:val="22"/>
        </w:rPr>
        <w:t xml:space="preserve"> is encouraged to secure the d</w:t>
      </w:r>
      <w:r>
        <w:rPr>
          <w:rFonts w:ascii="Calibri" w:hAnsi="Calibri" w:cs="Arial"/>
          <w:sz w:val="22"/>
          <w:szCs w:val="22"/>
        </w:rPr>
        <w:t xml:space="preserve">ate(s) </w:t>
      </w:r>
      <w:r>
        <w:rPr>
          <w:rFonts w:ascii="Calibri" w:hAnsi="Calibri"/>
          <w:sz w:val="22"/>
          <w:szCs w:val="22"/>
        </w:rPr>
        <w:t>indicated in Competitive Solicitation Section 1.1</w:t>
      </w:r>
      <w:r w:rsidRPr="00EB3A6A">
        <w:rPr>
          <w:rFonts w:ascii="Calibri" w:hAnsi="Calibri"/>
          <w:sz w:val="22"/>
          <w:szCs w:val="22"/>
        </w:rPr>
        <w:t xml:space="preserve">. </w:t>
      </w:r>
      <w:r>
        <w:rPr>
          <w:rFonts w:ascii="Calibri" w:hAnsi="Calibri"/>
          <w:sz w:val="22"/>
          <w:szCs w:val="22"/>
        </w:rPr>
        <w:t>WSCJTC</w:t>
      </w:r>
      <w:r w:rsidRPr="005335B7">
        <w:rPr>
          <w:rFonts w:ascii="Calibri" w:hAnsi="Calibri"/>
          <w:sz w:val="22"/>
          <w:szCs w:val="22"/>
        </w:rPr>
        <w:t xml:space="preserve"> </w:t>
      </w:r>
      <w:r w:rsidRPr="00EB3A6A">
        <w:rPr>
          <w:rFonts w:ascii="Calibri" w:hAnsi="Calibri"/>
          <w:sz w:val="22"/>
          <w:szCs w:val="22"/>
        </w:rPr>
        <w:t xml:space="preserve">will provide further instruction at the time of scheduling </w:t>
      </w:r>
      <w:r>
        <w:rPr>
          <w:rFonts w:ascii="Calibri" w:hAnsi="Calibri"/>
          <w:sz w:val="22"/>
          <w:szCs w:val="22"/>
        </w:rPr>
        <w:t>demonstrations/i</w:t>
      </w:r>
      <w:r w:rsidRPr="00EB3A6A">
        <w:rPr>
          <w:rFonts w:ascii="Calibri" w:hAnsi="Calibri"/>
          <w:sz w:val="22"/>
          <w:szCs w:val="22"/>
        </w:rPr>
        <w:t xml:space="preserve">nterviews. </w:t>
      </w:r>
      <w:r w:rsidRPr="001D718E">
        <w:rPr>
          <w:rFonts w:ascii="Calibri" w:hAnsi="Calibri"/>
          <w:sz w:val="22"/>
          <w:szCs w:val="22"/>
        </w:rPr>
        <w:t>Prior points are not accumulative and will be reset to zero.</w:t>
      </w:r>
      <w:r w:rsidRPr="006641BB">
        <w:rPr>
          <w:rFonts w:ascii="Calibri" w:hAnsi="Calibri"/>
          <w:sz w:val="22"/>
          <w:szCs w:val="22"/>
        </w:rPr>
        <w:t xml:space="preserve"> There will be a maximum of </w:t>
      </w:r>
      <w:r>
        <w:rPr>
          <w:rFonts w:ascii="Calibri" w:hAnsi="Calibri"/>
          <w:sz w:val="22"/>
          <w:szCs w:val="22"/>
        </w:rPr>
        <w:t>25</w:t>
      </w:r>
      <w:r w:rsidRPr="006641BB">
        <w:rPr>
          <w:rFonts w:ascii="Calibri" w:hAnsi="Calibri"/>
          <w:sz w:val="22"/>
          <w:szCs w:val="22"/>
        </w:rPr>
        <w:t xml:space="preserve"> points awarded based on </w:t>
      </w:r>
      <w:r w:rsidR="00575FF0">
        <w:rPr>
          <w:rFonts w:ascii="Calibri" w:hAnsi="Calibri"/>
          <w:sz w:val="22"/>
          <w:szCs w:val="22"/>
        </w:rPr>
        <w:t xml:space="preserve">the </w:t>
      </w:r>
      <w:r w:rsidR="007613F0">
        <w:rPr>
          <w:rFonts w:ascii="Calibri" w:hAnsi="Calibri"/>
          <w:sz w:val="22"/>
          <w:szCs w:val="22"/>
        </w:rPr>
        <w:t>vendor’s</w:t>
      </w:r>
      <w:r w:rsidRPr="006641BB">
        <w:rPr>
          <w:rFonts w:ascii="Calibri" w:hAnsi="Calibri"/>
          <w:sz w:val="22"/>
          <w:szCs w:val="22"/>
        </w:rPr>
        <w:t xml:space="preserve"> </w:t>
      </w:r>
      <w:r>
        <w:rPr>
          <w:rFonts w:ascii="Calibri" w:hAnsi="Calibri"/>
          <w:sz w:val="22"/>
          <w:szCs w:val="22"/>
        </w:rPr>
        <w:t>demonstration/</w:t>
      </w:r>
      <w:r w:rsidRPr="006641BB">
        <w:rPr>
          <w:rFonts w:ascii="Calibri" w:hAnsi="Calibri"/>
          <w:sz w:val="22"/>
          <w:szCs w:val="22"/>
        </w:rPr>
        <w:t>interview.</w:t>
      </w:r>
    </w:p>
    <w:p w14:paraId="648FAD85" w14:textId="383EAD55" w:rsidR="00D31B80" w:rsidRPr="0051531F"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Contract Negotiations (Step 5)</w:t>
      </w:r>
      <w:r>
        <w:rPr>
          <w:rFonts w:ascii="Calibri" w:hAnsi="Calibri"/>
          <w:sz w:val="22"/>
          <w:szCs w:val="22"/>
        </w:rPr>
        <w:t xml:space="preserve">.  </w:t>
      </w:r>
      <w:r w:rsidR="00210459">
        <w:rPr>
          <w:rFonts w:ascii="Calibri" w:hAnsi="Calibri" w:cs="Arial"/>
          <w:sz w:val="22"/>
          <w:szCs w:val="22"/>
        </w:rPr>
        <w:t>WSCJTC</w:t>
      </w:r>
      <w:r w:rsidR="00A55296" w:rsidRPr="000E36D7">
        <w:rPr>
          <w:rFonts w:ascii="Calibri" w:hAnsi="Calibri"/>
          <w:sz w:val="22"/>
          <w:szCs w:val="22"/>
        </w:rPr>
        <w:t xml:space="preserve"> </w:t>
      </w:r>
      <w:r w:rsidRPr="000E36D7">
        <w:rPr>
          <w:rFonts w:ascii="Calibri" w:hAnsi="Calibri"/>
          <w:sz w:val="22"/>
          <w:szCs w:val="22"/>
        </w:rPr>
        <w:t>may negotiate with the highest scored responsive</w:t>
      </w:r>
      <w:r>
        <w:rPr>
          <w:rFonts w:ascii="Calibri" w:hAnsi="Calibri"/>
          <w:sz w:val="22"/>
          <w:szCs w:val="22"/>
        </w:rPr>
        <w:t>,</w:t>
      </w:r>
      <w:r w:rsidRPr="000E36D7">
        <w:rPr>
          <w:rFonts w:ascii="Calibri" w:hAnsi="Calibri"/>
          <w:sz w:val="22"/>
          <w:szCs w:val="22"/>
        </w:rPr>
        <w:t xml:space="preserve"> responsible </w:t>
      </w:r>
      <w:r w:rsidR="002D1002">
        <w:rPr>
          <w:rFonts w:ascii="Calibri" w:hAnsi="Calibri"/>
          <w:sz w:val="22"/>
          <w:szCs w:val="22"/>
        </w:rPr>
        <w:t>vendor</w:t>
      </w:r>
      <w:r w:rsidRPr="000E36D7">
        <w:rPr>
          <w:rFonts w:ascii="Calibri" w:hAnsi="Calibri"/>
          <w:sz w:val="22"/>
          <w:szCs w:val="22"/>
        </w:rPr>
        <w:t xml:space="preserve"> to finalize the </w:t>
      </w:r>
      <w:r>
        <w:rPr>
          <w:rFonts w:ascii="Calibri" w:hAnsi="Calibri"/>
          <w:sz w:val="22"/>
          <w:szCs w:val="22"/>
        </w:rPr>
        <w:t>C</w:t>
      </w:r>
      <w:r w:rsidRPr="000E36D7">
        <w:rPr>
          <w:rFonts w:ascii="Calibri" w:hAnsi="Calibri"/>
          <w:sz w:val="22"/>
          <w:szCs w:val="22"/>
        </w:rPr>
        <w:t xml:space="preserve">ontract and to determine if the </w:t>
      </w:r>
      <w:r w:rsidR="002D1002">
        <w:rPr>
          <w:rFonts w:ascii="Calibri" w:hAnsi="Calibri"/>
          <w:sz w:val="22"/>
          <w:szCs w:val="22"/>
        </w:rPr>
        <w:t xml:space="preserve">qualifications </w:t>
      </w:r>
      <w:r w:rsidRPr="000E36D7">
        <w:rPr>
          <w:rFonts w:ascii="Calibri" w:hAnsi="Calibri"/>
          <w:sz w:val="22"/>
          <w:szCs w:val="22"/>
        </w:rPr>
        <w:t xml:space="preserve">may be improved.  If, after a reasonable </w:t>
      </w:r>
      <w:proofErr w:type="gramStart"/>
      <w:r w:rsidRPr="000E36D7">
        <w:rPr>
          <w:rFonts w:ascii="Calibri" w:hAnsi="Calibri"/>
          <w:sz w:val="22"/>
          <w:szCs w:val="22"/>
        </w:rPr>
        <w:t>period of time</w:t>
      </w:r>
      <w:proofErr w:type="gramEnd"/>
      <w:r w:rsidRPr="000E36D7">
        <w:rPr>
          <w:rFonts w:ascii="Calibri" w:hAnsi="Calibri"/>
          <w:sz w:val="22"/>
          <w:szCs w:val="22"/>
        </w:rPr>
        <w:t xml:space="preserve">, </w:t>
      </w:r>
      <w:r w:rsidR="00210459">
        <w:rPr>
          <w:rFonts w:ascii="Calibri" w:hAnsi="Calibri" w:cs="Arial"/>
          <w:sz w:val="22"/>
          <w:szCs w:val="22"/>
        </w:rPr>
        <w:t>WSCJTC</w:t>
      </w:r>
      <w:r w:rsidRPr="000E36D7">
        <w:rPr>
          <w:rFonts w:ascii="Calibri" w:hAnsi="Calibri"/>
          <w:sz w:val="22"/>
          <w:szCs w:val="22"/>
        </w:rPr>
        <w:t xml:space="preserve">, in its </w:t>
      </w:r>
      <w:r w:rsidR="00FD12C6">
        <w:rPr>
          <w:rFonts w:ascii="Calibri" w:hAnsi="Calibri"/>
          <w:sz w:val="22"/>
          <w:szCs w:val="22"/>
        </w:rPr>
        <w:t xml:space="preserve">sole </w:t>
      </w:r>
      <w:r w:rsidR="00575FF0">
        <w:rPr>
          <w:rFonts w:ascii="Calibri" w:hAnsi="Calibri"/>
          <w:sz w:val="22"/>
          <w:szCs w:val="22"/>
        </w:rPr>
        <w:t>judgment</w:t>
      </w:r>
      <w:r w:rsidRPr="000E36D7">
        <w:rPr>
          <w:rFonts w:ascii="Calibri" w:hAnsi="Calibri"/>
          <w:sz w:val="22"/>
          <w:szCs w:val="22"/>
        </w:rPr>
        <w:t>, canno</w:t>
      </w:r>
      <w:r w:rsidR="00CB77E2">
        <w:rPr>
          <w:rFonts w:ascii="Calibri" w:hAnsi="Calibri"/>
          <w:sz w:val="22"/>
          <w:szCs w:val="22"/>
        </w:rPr>
        <w:t xml:space="preserve">t reach </w:t>
      </w:r>
      <w:r w:rsidR="00575FF0">
        <w:rPr>
          <w:rFonts w:ascii="Calibri" w:hAnsi="Calibri"/>
          <w:sz w:val="22"/>
          <w:szCs w:val="22"/>
        </w:rPr>
        <w:t xml:space="preserve">an </w:t>
      </w:r>
      <w:r w:rsidR="00CB77E2">
        <w:rPr>
          <w:rFonts w:ascii="Calibri" w:hAnsi="Calibri"/>
          <w:sz w:val="22"/>
          <w:szCs w:val="22"/>
        </w:rPr>
        <w:t>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 xml:space="preserve">such </w:t>
      </w:r>
      <w:r w:rsidR="002D1002">
        <w:rPr>
          <w:rFonts w:ascii="Calibri" w:hAnsi="Calibri"/>
          <w:sz w:val="22"/>
          <w:szCs w:val="22"/>
        </w:rPr>
        <w:t>vendor</w:t>
      </w:r>
      <w:r w:rsidRPr="000E36D7">
        <w:rPr>
          <w:rFonts w:ascii="Calibri" w:hAnsi="Calibri"/>
          <w:sz w:val="22"/>
          <w:szCs w:val="22"/>
        </w:rPr>
        <w:t xml:space="preserve">, </w:t>
      </w:r>
      <w:r w:rsidR="00210459">
        <w:rPr>
          <w:rFonts w:ascii="Calibri" w:hAnsi="Calibri" w:cs="Arial"/>
          <w:sz w:val="22"/>
          <w:szCs w:val="22"/>
        </w:rPr>
        <w:t>WSCJTC</w:t>
      </w:r>
      <w:r w:rsidR="00A55296" w:rsidRPr="000E36D7">
        <w:rPr>
          <w:rFonts w:ascii="Calibri" w:hAnsi="Calibri"/>
          <w:sz w:val="22"/>
          <w:szCs w:val="22"/>
        </w:rPr>
        <w:t xml:space="preserve"> </w:t>
      </w:r>
      <w:r w:rsidRPr="000E36D7">
        <w:rPr>
          <w:rFonts w:ascii="Calibri" w:hAnsi="Calibri"/>
          <w:sz w:val="22"/>
          <w:szCs w:val="22"/>
        </w:rPr>
        <w:t xml:space="preserve">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002D1002">
        <w:rPr>
          <w:rFonts w:ascii="Calibri" w:hAnsi="Calibri"/>
          <w:sz w:val="22"/>
          <w:szCs w:val="22"/>
        </w:rPr>
        <w:t>vendor</w:t>
      </w:r>
      <w:r w:rsidRPr="000E36D7">
        <w:rPr>
          <w:rFonts w:ascii="Calibri" w:hAnsi="Calibri"/>
          <w:sz w:val="22"/>
          <w:szCs w:val="22"/>
        </w:rPr>
        <w:t xml:space="preserve"> as determined by the evaluations</w:t>
      </w:r>
      <w:r>
        <w:rPr>
          <w:rFonts w:ascii="Calibri" w:hAnsi="Calibri"/>
          <w:sz w:val="22"/>
          <w:szCs w:val="22"/>
        </w:rPr>
        <w:t>.</w:t>
      </w:r>
    </w:p>
    <w:p w14:paraId="7700B42F" w14:textId="49DDB966" w:rsidR="00D31B80" w:rsidRPr="00636958"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w:t>
      </w:r>
      <w:r w:rsidR="002D1002">
        <w:rPr>
          <w:rFonts w:ascii="Calibri" w:hAnsi="Calibri"/>
          <w:b/>
          <w:smallCaps/>
          <w:sz w:val="22"/>
          <w:szCs w:val="22"/>
        </w:rPr>
        <w:t>vendor</w:t>
      </w:r>
      <w:r w:rsidRPr="00A1392C">
        <w:rPr>
          <w:rFonts w:ascii="Calibri" w:hAnsi="Calibri"/>
          <w:sz w:val="22"/>
          <w:szCs w:val="22"/>
        </w:rPr>
        <w:t xml:space="preserve">.  </w:t>
      </w:r>
      <w:r w:rsidR="00210459">
        <w:rPr>
          <w:rFonts w:ascii="Calibri" w:hAnsi="Calibri"/>
          <w:sz w:val="22"/>
          <w:szCs w:val="22"/>
        </w:rPr>
        <w:t>WSCJTC</w:t>
      </w:r>
      <w:r w:rsidR="00A55296" w:rsidRPr="00A55296">
        <w:rPr>
          <w:rFonts w:ascii="Calibri" w:hAnsi="Calibri"/>
          <w:sz w:val="22"/>
          <w:szCs w:val="22"/>
        </w:rPr>
        <w:t xml:space="preserve"> </w:t>
      </w:r>
      <w:r w:rsidRPr="00A1392C">
        <w:rPr>
          <w:rFonts w:ascii="Calibri" w:hAnsi="Calibri"/>
          <w:sz w:val="22"/>
          <w:szCs w:val="22"/>
        </w:rPr>
        <w:t xml:space="preserve">will determine the Apparent Successful </w:t>
      </w:r>
      <w:r w:rsidR="002D1002">
        <w:rPr>
          <w:rFonts w:ascii="Calibri" w:hAnsi="Calibri"/>
          <w:sz w:val="22"/>
          <w:szCs w:val="22"/>
        </w:rPr>
        <w:t>Vendor</w:t>
      </w:r>
      <w:r w:rsidRPr="00A1392C">
        <w:rPr>
          <w:rFonts w:ascii="Calibri" w:hAnsi="Calibri"/>
          <w:sz w:val="22"/>
          <w:szCs w:val="22"/>
        </w:rPr>
        <w:t xml:space="preserve"> (</w:t>
      </w:r>
      <w:r>
        <w:rPr>
          <w:rFonts w:ascii="Calibri" w:hAnsi="Calibri"/>
          <w:sz w:val="22"/>
          <w:szCs w:val="22"/>
        </w:rPr>
        <w:t>“</w:t>
      </w:r>
      <w:r w:rsidRPr="00A1392C">
        <w:rPr>
          <w:rFonts w:ascii="Calibri" w:hAnsi="Calibri"/>
          <w:sz w:val="22"/>
          <w:szCs w:val="22"/>
        </w:rPr>
        <w:t>AS</w:t>
      </w:r>
      <w:r w:rsidR="002D1002">
        <w:rPr>
          <w:rFonts w:ascii="Calibri" w:hAnsi="Calibri"/>
          <w:sz w:val="22"/>
          <w:szCs w:val="22"/>
        </w:rPr>
        <w:t>V</w:t>
      </w:r>
      <w:r>
        <w:rPr>
          <w:rFonts w:ascii="Calibri" w:hAnsi="Calibri"/>
          <w:sz w:val="22"/>
          <w:szCs w:val="22"/>
        </w:rPr>
        <w:t>”</w:t>
      </w:r>
      <w:r w:rsidRPr="00A1392C">
        <w:rPr>
          <w:rFonts w:ascii="Calibri" w:hAnsi="Calibri"/>
          <w:sz w:val="22"/>
          <w:szCs w:val="22"/>
        </w:rPr>
        <w:t>).  The AS</w:t>
      </w:r>
      <w:r w:rsidR="002D1002">
        <w:rPr>
          <w:rFonts w:ascii="Calibri" w:hAnsi="Calibri"/>
          <w:sz w:val="22"/>
          <w:szCs w:val="22"/>
        </w:rPr>
        <w:t>V</w:t>
      </w:r>
      <w:r w:rsidRPr="00A1392C">
        <w:rPr>
          <w:rFonts w:ascii="Calibri" w:hAnsi="Calibri"/>
          <w:sz w:val="22"/>
          <w:szCs w:val="22"/>
        </w:rPr>
        <w:t xml:space="preserve"> will be </w:t>
      </w:r>
      <w:r>
        <w:rPr>
          <w:rFonts w:ascii="Calibri" w:hAnsi="Calibri"/>
          <w:sz w:val="22"/>
          <w:szCs w:val="22"/>
        </w:rPr>
        <w:t>t</w:t>
      </w:r>
      <w:r w:rsidRPr="00A1392C">
        <w:rPr>
          <w:rFonts w:ascii="Calibri" w:hAnsi="Calibri"/>
          <w:sz w:val="22"/>
          <w:szCs w:val="22"/>
        </w:rPr>
        <w:t xml:space="preserve">he responsive and responsible </w:t>
      </w:r>
      <w:r w:rsidR="002D1002">
        <w:rPr>
          <w:rFonts w:ascii="Calibri" w:hAnsi="Calibri"/>
          <w:sz w:val="22"/>
          <w:szCs w:val="22"/>
        </w:rPr>
        <w:t>vendor</w:t>
      </w:r>
      <w:r w:rsidRPr="00A1392C">
        <w:rPr>
          <w:rFonts w:ascii="Calibri" w:hAnsi="Calibri"/>
          <w:sz w:val="22"/>
          <w:szCs w:val="22"/>
        </w:rPr>
        <w:t xml:space="preserve">(s) that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 xml:space="preserve">Exhibit </w:t>
      </w:r>
      <w:r w:rsidR="00DB3E7D">
        <w:rPr>
          <w:rFonts w:ascii="Calibri" w:hAnsi="Calibri"/>
          <w:b/>
          <w:i/>
          <w:sz w:val="22"/>
          <w:szCs w:val="22"/>
        </w:rPr>
        <w:t>B</w:t>
      </w:r>
      <w:r w:rsidRPr="00E35101">
        <w:rPr>
          <w:rFonts w:ascii="Calibri" w:hAnsi="Calibri"/>
          <w:b/>
          <w:i/>
          <w:sz w:val="22"/>
          <w:szCs w:val="22"/>
        </w:rPr>
        <w:t xml:space="preserve"> – </w:t>
      </w:r>
      <w:r w:rsidR="002D1002">
        <w:rPr>
          <w:rFonts w:ascii="Calibri" w:hAnsi="Calibri"/>
          <w:b/>
          <w:i/>
          <w:sz w:val="22"/>
          <w:szCs w:val="22"/>
        </w:rPr>
        <w:t>Qualifications</w:t>
      </w:r>
      <w:r>
        <w:rPr>
          <w:rFonts w:ascii="Calibri" w:hAnsi="Calibri"/>
          <w:sz w:val="22"/>
          <w:szCs w:val="22"/>
        </w:rPr>
        <w:t xml:space="preserve">, 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710D6C5A" w14:textId="591A4417" w:rsidR="00D31B80" w:rsidRDefault="00D31B80" w:rsidP="005D65D1">
      <w:pPr>
        <w:numPr>
          <w:ilvl w:val="0"/>
          <w:numId w:val="6"/>
        </w:numPr>
        <w:spacing w:before="120"/>
        <w:ind w:left="1440" w:right="720"/>
        <w:jc w:val="both"/>
        <w:rPr>
          <w:rFonts w:ascii="Calibri" w:hAnsi="Calibri"/>
          <w:sz w:val="22"/>
          <w:szCs w:val="22"/>
        </w:rPr>
      </w:pPr>
      <w:r w:rsidRPr="00A1392C">
        <w:rPr>
          <w:rFonts w:ascii="Calibri" w:hAnsi="Calibri"/>
          <w:sz w:val="22"/>
          <w:szCs w:val="22"/>
        </w:rPr>
        <w:t xml:space="preserve">Designation as an </w:t>
      </w:r>
      <w:r>
        <w:rPr>
          <w:rFonts w:ascii="Calibri" w:hAnsi="Calibri"/>
          <w:sz w:val="22"/>
          <w:szCs w:val="22"/>
        </w:rPr>
        <w:t>AS</w:t>
      </w:r>
      <w:r w:rsidR="002D1002">
        <w:rPr>
          <w:rFonts w:ascii="Calibri" w:hAnsi="Calibri"/>
          <w:sz w:val="22"/>
          <w:szCs w:val="22"/>
        </w:rPr>
        <w:t>V</w:t>
      </w:r>
      <w:r w:rsidRPr="00A1392C">
        <w:rPr>
          <w:rFonts w:ascii="Calibri" w:hAnsi="Calibri"/>
          <w:sz w:val="22"/>
          <w:szCs w:val="22"/>
        </w:rPr>
        <w:t xml:space="preserve"> does not imply that </w:t>
      </w:r>
      <w:r w:rsidR="00210459">
        <w:rPr>
          <w:rFonts w:ascii="Calibri" w:hAnsi="Calibri" w:cs="Arial"/>
          <w:sz w:val="22"/>
          <w:szCs w:val="22"/>
        </w:rPr>
        <w:t>WSCJTC</w:t>
      </w:r>
      <w:r w:rsidR="005256AB" w:rsidRPr="00A1392C">
        <w:rPr>
          <w:rFonts w:ascii="Calibri" w:hAnsi="Calibri"/>
          <w:sz w:val="22"/>
          <w:szCs w:val="22"/>
        </w:rPr>
        <w:t xml:space="preserve"> </w:t>
      </w:r>
      <w:r w:rsidRPr="00A1392C">
        <w:rPr>
          <w:rFonts w:ascii="Calibri" w:hAnsi="Calibri"/>
          <w:sz w:val="22"/>
          <w:szCs w:val="22"/>
        </w:rPr>
        <w:t>will issue an award</w:t>
      </w:r>
      <w:r>
        <w:rPr>
          <w:rFonts w:ascii="Calibri" w:hAnsi="Calibri"/>
          <w:sz w:val="22"/>
          <w:szCs w:val="22"/>
        </w:rPr>
        <w:t xml:space="preserve"> for</w:t>
      </w:r>
      <w:r w:rsidRPr="00A1392C">
        <w:rPr>
          <w:rFonts w:ascii="Calibri" w:hAnsi="Calibri"/>
          <w:sz w:val="22"/>
          <w:szCs w:val="22"/>
        </w:rPr>
        <w:t xml:space="preserve"> </w:t>
      </w:r>
      <w:r w:rsidR="00CB77E2">
        <w:rPr>
          <w:rFonts w:ascii="Calibri" w:hAnsi="Calibri"/>
          <w:sz w:val="22"/>
          <w:szCs w:val="22"/>
        </w:rPr>
        <w:t xml:space="preserve">a </w:t>
      </w:r>
      <w:r>
        <w:rPr>
          <w:rFonts w:ascii="Calibri" w:hAnsi="Calibri"/>
          <w:sz w:val="22"/>
          <w:szCs w:val="22"/>
        </w:rPr>
        <w:t xml:space="preserve">Contract </w:t>
      </w:r>
      <w:r w:rsidRPr="00A1392C">
        <w:rPr>
          <w:rFonts w:ascii="Calibri" w:hAnsi="Calibri"/>
          <w:sz w:val="22"/>
          <w:szCs w:val="22"/>
        </w:rPr>
        <w:t xml:space="preserve">to your firm. </w:t>
      </w:r>
      <w:r>
        <w:rPr>
          <w:rFonts w:ascii="Calibri" w:hAnsi="Calibri"/>
          <w:sz w:val="22"/>
          <w:szCs w:val="22"/>
        </w:rPr>
        <w:t xml:space="preserve"> Rather, t</w:t>
      </w:r>
      <w:r w:rsidRPr="00A1392C">
        <w:rPr>
          <w:rFonts w:ascii="Calibri" w:hAnsi="Calibri"/>
          <w:sz w:val="22"/>
          <w:szCs w:val="22"/>
        </w:rPr>
        <w:t xml:space="preserve">his designation allows </w:t>
      </w:r>
      <w:r w:rsidR="00210459">
        <w:rPr>
          <w:rFonts w:ascii="Calibri" w:hAnsi="Calibri" w:cs="Arial"/>
          <w:sz w:val="22"/>
          <w:szCs w:val="22"/>
        </w:rPr>
        <w:t>WSCJTC</w:t>
      </w:r>
      <w:r w:rsidR="005256AB" w:rsidRPr="00A1392C">
        <w:rPr>
          <w:rFonts w:ascii="Calibri" w:hAnsi="Calibri"/>
          <w:sz w:val="22"/>
          <w:szCs w:val="22"/>
        </w:rPr>
        <w:t xml:space="preserve"> </w:t>
      </w:r>
      <w:r w:rsidRPr="00A1392C">
        <w:rPr>
          <w:rFonts w:ascii="Calibri" w:hAnsi="Calibri"/>
          <w:sz w:val="22"/>
          <w:szCs w:val="22"/>
        </w:rPr>
        <w:t xml:space="preserve">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w:t>
      </w:r>
      <w:r w:rsidR="002D1002">
        <w:rPr>
          <w:rFonts w:ascii="Calibri" w:hAnsi="Calibri"/>
          <w:sz w:val="22"/>
          <w:szCs w:val="22"/>
        </w:rPr>
        <w:t>vendor</w:t>
      </w:r>
      <w:r w:rsidRPr="00A1392C">
        <w:rPr>
          <w:rFonts w:ascii="Calibri" w:hAnsi="Calibri"/>
          <w:sz w:val="22"/>
          <w:szCs w:val="22"/>
        </w:rPr>
        <w:t xml:space="preserve"> must not construe this as an award, impending award, attempt to negotiate, etc. </w:t>
      </w:r>
      <w:r>
        <w:rPr>
          <w:rFonts w:ascii="Calibri" w:hAnsi="Calibri"/>
          <w:sz w:val="22"/>
          <w:szCs w:val="22"/>
        </w:rPr>
        <w:t xml:space="preserve"> </w:t>
      </w:r>
      <w:r w:rsidRPr="00A1392C">
        <w:rPr>
          <w:rFonts w:ascii="Calibri" w:hAnsi="Calibri"/>
          <w:sz w:val="22"/>
          <w:szCs w:val="22"/>
        </w:rPr>
        <w:t xml:space="preserve">If a </w:t>
      </w:r>
      <w:r w:rsidR="005A19BB">
        <w:rPr>
          <w:rFonts w:ascii="Calibri" w:hAnsi="Calibri"/>
          <w:sz w:val="22"/>
          <w:szCs w:val="22"/>
        </w:rPr>
        <w:t>vendor</w:t>
      </w:r>
      <w:r w:rsidRPr="00A1392C">
        <w:rPr>
          <w:rFonts w:ascii="Calibri" w:hAnsi="Calibri"/>
          <w:sz w:val="22"/>
          <w:szCs w:val="22"/>
        </w:rPr>
        <w:t xml:space="preserve"> acts or fails to act </w:t>
      </w:r>
      <w:proofErr w:type="gramStart"/>
      <w:r w:rsidRPr="00A1392C">
        <w:rPr>
          <w:rFonts w:ascii="Calibri" w:hAnsi="Calibri"/>
          <w:sz w:val="22"/>
          <w:szCs w:val="22"/>
        </w:rPr>
        <w:t>as a result of</w:t>
      </w:r>
      <w:proofErr w:type="gramEnd"/>
      <w:r w:rsidRPr="00A1392C">
        <w:rPr>
          <w:rFonts w:ascii="Calibri" w:hAnsi="Calibri"/>
          <w:sz w:val="22"/>
          <w:szCs w:val="22"/>
        </w:rPr>
        <w:t xml:space="preserve"> this notification, it does so at its own risk and expense.</w:t>
      </w:r>
    </w:p>
    <w:p w14:paraId="2B02AD83" w14:textId="58A41193" w:rsidR="00D31B80" w:rsidRPr="00636958" w:rsidRDefault="00D31B80" w:rsidP="005D65D1">
      <w:pPr>
        <w:numPr>
          <w:ilvl w:val="0"/>
          <w:numId w:val="6"/>
        </w:numPr>
        <w:spacing w:before="120"/>
        <w:ind w:left="1440" w:right="720"/>
        <w:jc w:val="both"/>
        <w:rPr>
          <w:rFonts w:ascii="Calibri" w:hAnsi="Calibri"/>
          <w:sz w:val="22"/>
          <w:szCs w:val="22"/>
        </w:rPr>
      </w:pPr>
      <w:r w:rsidRPr="00636958">
        <w:rPr>
          <w:rFonts w:ascii="Calibri" w:hAnsi="Calibri"/>
          <w:sz w:val="22"/>
          <w:szCs w:val="22"/>
        </w:rPr>
        <w:t>Upon announcement of the AS</w:t>
      </w:r>
      <w:r w:rsidR="005A19BB">
        <w:rPr>
          <w:rFonts w:ascii="Calibri" w:hAnsi="Calibri"/>
          <w:sz w:val="22"/>
          <w:szCs w:val="22"/>
        </w:rPr>
        <w:t>V</w:t>
      </w:r>
      <w:r w:rsidRPr="00636958">
        <w:rPr>
          <w:rFonts w:ascii="Calibri" w:hAnsi="Calibri"/>
          <w:sz w:val="22"/>
          <w:szCs w:val="22"/>
        </w:rPr>
        <w:t xml:space="preserve">, </w:t>
      </w:r>
      <w:r w:rsidR="00C657C2">
        <w:rPr>
          <w:rFonts w:ascii="Calibri" w:hAnsi="Calibri"/>
          <w:sz w:val="22"/>
          <w:szCs w:val="22"/>
        </w:rPr>
        <w:t>Vendors</w:t>
      </w:r>
      <w:r w:rsidRPr="00636958">
        <w:rPr>
          <w:rFonts w:ascii="Calibri" w:hAnsi="Calibri"/>
          <w:sz w:val="22"/>
          <w:szCs w:val="22"/>
        </w:rPr>
        <w:t xml:space="preserve"> may request a debrief conference as specified in</w:t>
      </w:r>
      <w:r w:rsidR="00F174D6">
        <w:rPr>
          <w:rFonts w:ascii="Calibri" w:hAnsi="Calibri"/>
          <w:sz w:val="22"/>
          <w:szCs w:val="22"/>
        </w:rPr>
        <w:t xml:space="preserve"> Section 5.</w:t>
      </w:r>
    </w:p>
    <w:p w14:paraId="20C734F6" w14:textId="349CD9A1" w:rsidR="00D31B80" w:rsidRPr="00636958" w:rsidRDefault="00CB77E2"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Award of </w:t>
      </w:r>
      <w:r w:rsidR="00D31B80">
        <w:rPr>
          <w:rFonts w:ascii="Calibri" w:hAnsi="Calibri"/>
          <w:b/>
          <w:smallCaps/>
          <w:sz w:val="22"/>
          <w:szCs w:val="22"/>
        </w:rPr>
        <w:t>Contract</w:t>
      </w:r>
      <w:r w:rsidR="00D31B80">
        <w:rPr>
          <w:rFonts w:ascii="Calibri" w:hAnsi="Calibri"/>
          <w:sz w:val="22"/>
          <w:szCs w:val="22"/>
        </w:rPr>
        <w:t xml:space="preserve">.  Subject to protests, if any, </w:t>
      </w:r>
      <w:r w:rsidR="00210459">
        <w:rPr>
          <w:rFonts w:ascii="Calibri" w:hAnsi="Calibri" w:cs="Arial"/>
          <w:sz w:val="22"/>
          <w:szCs w:val="22"/>
        </w:rPr>
        <w:t>WSCJTC</w:t>
      </w:r>
      <w:r w:rsidR="005256AB" w:rsidRPr="00636958">
        <w:rPr>
          <w:rFonts w:ascii="Calibri" w:hAnsi="Calibri"/>
          <w:sz w:val="22"/>
          <w:szCs w:val="22"/>
        </w:rPr>
        <w:t xml:space="preserve"> </w:t>
      </w:r>
      <w:r w:rsidR="00D31B80" w:rsidRPr="00636958">
        <w:rPr>
          <w:rFonts w:ascii="Calibri" w:hAnsi="Calibri"/>
          <w:sz w:val="22"/>
          <w:szCs w:val="22"/>
        </w:rPr>
        <w:t xml:space="preserve">and </w:t>
      </w:r>
      <w:r>
        <w:rPr>
          <w:rFonts w:ascii="Calibri" w:hAnsi="Calibri"/>
          <w:sz w:val="22"/>
          <w:szCs w:val="22"/>
        </w:rPr>
        <w:t>the AS</w:t>
      </w:r>
      <w:r w:rsidR="005A19BB">
        <w:rPr>
          <w:rFonts w:ascii="Calibri" w:hAnsi="Calibri"/>
          <w:sz w:val="22"/>
          <w:szCs w:val="22"/>
        </w:rPr>
        <w:t>V</w:t>
      </w:r>
      <w:r>
        <w:rPr>
          <w:rFonts w:ascii="Calibri" w:hAnsi="Calibri"/>
          <w:sz w:val="22"/>
          <w:szCs w:val="22"/>
        </w:rPr>
        <w:t xml:space="preserve"> will </w:t>
      </w:r>
      <w:proofErr w:type="gramStart"/>
      <w:r>
        <w:rPr>
          <w:rFonts w:ascii="Calibri" w:hAnsi="Calibri"/>
          <w:sz w:val="22"/>
          <w:szCs w:val="22"/>
        </w:rPr>
        <w:t>enter into</w:t>
      </w:r>
      <w:proofErr w:type="gramEnd"/>
      <w:r>
        <w:rPr>
          <w:rFonts w:ascii="Calibri" w:hAnsi="Calibri"/>
          <w:sz w:val="22"/>
          <w:szCs w:val="22"/>
        </w:rPr>
        <w:t xml:space="preserve"> a</w:t>
      </w:r>
      <w:r w:rsidR="00D31B80" w:rsidRPr="00636958">
        <w:rPr>
          <w:rFonts w:ascii="Calibri" w:hAnsi="Calibri"/>
          <w:sz w:val="22"/>
          <w:szCs w:val="22"/>
        </w:rPr>
        <w:t xml:space="preserve"> Contract as set forth in </w:t>
      </w:r>
      <w:r>
        <w:rPr>
          <w:rFonts w:ascii="Calibri" w:hAnsi="Calibri"/>
          <w:b/>
          <w:i/>
          <w:sz w:val="22"/>
          <w:szCs w:val="22"/>
        </w:rPr>
        <w:t>Exhibit </w:t>
      </w:r>
      <w:r w:rsidR="00DB3E7D">
        <w:rPr>
          <w:rFonts w:ascii="Calibri" w:hAnsi="Calibri"/>
          <w:b/>
          <w:i/>
          <w:sz w:val="22"/>
          <w:szCs w:val="22"/>
        </w:rPr>
        <w:t>C</w:t>
      </w:r>
      <w:r>
        <w:rPr>
          <w:rFonts w:ascii="Calibri" w:hAnsi="Calibri"/>
          <w:b/>
          <w:i/>
          <w:sz w:val="22"/>
          <w:szCs w:val="22"/>
        </w:rPr>
        <w:t xml:space="preserve"> –</w:t>
      </w:r>
      <w:r w:rsidR="00D31B80" w:rsidRPr="00E35101">
        <w:rPr>
          <w:rFonts w:ascii="Calibri" w:hAnsi="Calibri"/>
          <w:b/>
          <w:i/>
          <w:sz w:val="22"/>
          <w:szCs w:val="22"/>
        </w:rPr>
        <w:t xml:space="preserve"> Contract</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 xml:space="preserve">A </w:t>
      </w:r>
      <w:r w:rsidR="004E0916">
        <w:rPr>
          <w:rFonts w:ascii="Calibri" w:hAnsi="Calibri"/>
          <w:sz w:val="22"/>
          <w:szCs w:val="22"/>
        </w:rPr>
        <w:t xml:space="preserve">contract </w:t>
      </w:r>
      <w:r w:rsidR="00D31B80" w:rsidRPr="00F36C5F">
        <w:rPr>
          <w:rFonts w:ascii="Calibri" w:hAnsi="Calibri"/>
          <w:sz w:val="22"/>
          <w:szCs w:val="22"/>
        </w:rPr>
        <w:t>award is made</w:t>
      </w:r>
      <w:r w:rsidR="00E35D11">
        <w:rPr>
          <w:rFonts w:ascii="Calibri" w:hAnsi="Calibri"/>
          <w:sz w:val="22"/>
          <w:szCs w:val="22"/>
        </w:rPr>
        <w:t>,</w:t>
      </w:r>
      <w:r w:rsidR="00D31B80" w:rsidRPr="00F36C5F">
        <w:rPr>
          <w:rFonts w:ascii="Calibri" w:hAnsi="Calibri"/>
          <w:sz w:val="22"/>
          <w:szCs w:val="22"/>
        </w:rPr>
        <w:t xml:space="preserve"> and a contract </w:t>
      </w:r>
      <w:r w:rsidR="005E41CE">
        <w:rPr>
          <w:rFonts w:ascii="Calibri" w:hAnsi="Calibri"/>
          <w:sz w:val="22"/>
          <w:szCs w:val="22"/>
        </w:rPr>
        <w:t xml:space="preserve">is </w:t>
      </w:r>
      <w:r w:rsidR="00D31B80" w:rsidRPr="00F36C5F">
        <w:rPr>
          <w:rFonts w:ascii="Calibri" w:hAnsi="Calibri"/>
          <w:sz w:val="22"/>
          <w:szCs w:val="22"/>
        </w:rPr>
        <w:t xml:space="preserve">formed by </w:t>
      </w:r>
      <w:r w:rsidR="005E41CE">
        <w:rPr>
          <w:rFonts w:ascii="Calibri" w:hAnsi="Calibri"/>
          <w:sz w:val="22"/>
          <w:szCs w:val="22"/>
        </w:rPr>
        <w:t xml:space="preserve">the </w:t>
      </w:r>
      <w:r w:rsidR="00D31B80" w:rsidRPr="00F36C5F">
        <w:rPr>
          <w:rFonts w:ascii="Calibri" w:hAnsi="Calibri"/>
          <w:sz w:val="22"/>
          <w:szCs w:val="22"/>
        </w:rPr>
        <w:t xml:space="preserve">signature of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and awarded </w:t>
      </w:r>
      <w:r w:rsidR="005A19BB">
        <w:rPr>
          <w:rFonts w:ascii="Calibri" w:hAnsi="Calibri"/>
          <w:sz w:val="22"/>
          <w:szCs w:val="22"/>
        </w:rPr>
        <w:t>vendor</w:t>
      </w:r>
      <w:r>
        <w:rPr>
          <w:rFonts w:ascii="Calibri" w:hAnsi="Calibri"/>
          <w:sz w:val="22"/>
          <w:szCs w:val="22"/>
        </w:rPr>
        <w:t xml:space="preserve"> on the </w:t>
      </w:r>
      <w:r w:rsidR="00D31B80" w:rsidRPr="00515F88">
        <w:rPr>
          <w:rFonts w:ascii="Calibri" w:hAnsi="Calibri"/>
          <w:sz w:val="22"/>
          <w:szCs w:val="22"/>
        </w:rPr>
        <w:t>Contract.</w:t>
      </w:r>
      <w:r w:rsidR="00D31B80" w:rsidRPr="009565E5">
        <w:rPr>
          <w:rFonts w:ascii="Calibri" w:hAnsi="Calibri"/>
          <w:sz w:val="22"/>
          <w:szCs w:val="22"/>
        </w:rPr>
        <w:t xml:space="preserve">  </w:t>
      </w:r>
      <w:r w:rsidR="00210459">
        <w:rPr>
          <w:rFonts w:ascii="Calibri" w:hAnsi="Calibri" w:cs="Arial"/>
          <w:sz w:val="22"/>
          <w:szCs w:val="22"/>
        </w:rPr>
        <w:t>WSCJTC</w:t>
      </w:r>
      <w:r w:rsidR="005256AB" w:rsidRPr="00F36C5F">
        <w:rPr>
          <w:rFonts w:ascii="Calibri" w:hAnsi="Calibri"/>
          <w:sz w:val="22"/>
          <w:szCs w:val="22"/>
        </w:rPr>
        <w:t xml:space="preserve"> </w:t>
      </w:r>
      <w:r w:rsidR="00D31B80" w:rsidRPr="00F36C5F">
        <w:rPr>
          <w:rFonts w:ascii="Calibri" w:hAnsi="Calibri"/>
          <w:sz w:val="22"/>
          <w:szCs w:val="22"/>
        </w:rPr>
        <w:t>reserves the right to award on an all-or-nothing consolidated basis.</w:t>
      </w:r>
      <w:r w:rsidR="00D31B80">
        <w:rPr>
          <w:rFonts w:ascii="Calibri" w:hAnsi="Calibri"/>
          <w:sz w:val="22"/>
          <w:szCs w:val="22"/>
        </w:rPr>
        <w:t xml:space="preserve">  </w:t>
      </w:r>
      <w:r w:rsidR="00D31B80" w:rsidRPr="005335B7">
        <w:rPr>
          <w:rFonts w:ascii="Calibri" w:hAnsi="Calibri"/>
          <w:sz w:val="22"/>
          <w:szCs w:val="22"/>
        </w:rPr>
        <w:t>Following the award</w:t>
      </w:r>
      <w:r>
        <w:rPr>
          <w:rFonts w:ascii="Calibri" w:hAnsi="Calibri"/>
          <w:sz w:val="22"/>
          <w:szCs w:val="22"/>
        </w:rPr>
        <w:t xml:space="preserve"> of the</w:t>
      </w:r>
      <w:r w:rsidR="00D31B80">
        <w:rPr>
          <w:rFonts w:ascii="Calibri" w:hAnsi="Calibri"/>
          <w:sz w:val="22"/>
          <w:szCs w:val="22"/>
        </w:rPr>
        <w:t xml:space="preserve"> Contract</w:t>
      </w:r>
      <w:r w:rsidR="00D31B80" w:rsidRPr="005335B7">
        <w:rPr>
          <w:rFonts w:ascii="Calibri" w:hAnsi="Calibri"/>
          <w:sz w:val="22"/>
          <w:szCs w:val="22"/>
        </w:rPr>
        <w:t xml:space="preserve">, all </w:t>
      </w:r>
      <w:r w:rsidR="00C657C2">
        <w:rPr>
          <w:rFonts w:ascii="Calibri" w:hAnsi="Calibri"/>
          <w:sz w:val="22"/>
          <w:szCs w:val="22"/>
        </w:rPr>
        <w:t>Vendors</w:t>
      </w:r>
      <w:r w:rsidR="00D31B80" w:rsidRPr="005335B7">
        <w:rPr>
          <w:rFonts w:ascii="Calibri" w:hAnsi="Calibri"/>
          <w:sz w:val="22"/>
          <w:szCs w:val="22"/>
        </w:rPr>
        <w:t xml:space="preserve">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 xml:space="preserve">delivered to the </w:t>
      </w:r>
      <w:r w:rsidR="007613F0">
        <w:rPr>
          <w:rFonts w:ascii="Calibri" w:hAnsi="Calibri"/>
          <w:sz w:val="22"/>
          <w:szCs w:val="22"/>
        </w:rPr>
        <w:t>vendor’s</w:t>
      </w:r>
      <w:r w:rsidR="00D31B80">
        <w:rPr>
          <w:rFonts w:ascii="Calibri" w:hAnsi="Calibri"/>
          <w:sz w:val="22"/>
          <w:szCs w:val="22"/>
        </w:rPr>
        <w:t xml:space="preserve"> email address provided in the </w:t>
      </w:r>
      <w:r w:rsidR="007613F0">
        <w:rPr>
          <w:rFonts w:ascii="Calibri" w:hAnsi="Calibri"/>
          <w:sz w:val="22"/>
          <w:szCs w:val="22"/>
        </w:rPr>
        <w:t>vendor’s</w:t>
      </w:r>
      <w:r w:rsidR="00D31B80">
        <w:rPr>
          <w:rFonts w:ascii="Calibri" w:hAnsi="Calibri"/>
          <w:sz w:val="22"/>
          <w:szCs w:val="22"/>
        </w:rPr>
        <w:t xml:space="preserve"> profile in WEBS.</w:t>
      </w:r>
    </w:p>
    <w:p w14:paraId="154787F4" w14:textId="2FB0962D" w:rsidR="00D31B80" w:rsidRPr="00036FF6" w:rsidRDefault="00D31B80" w:rsidP="005D65D1">
      <w:pPr>
        <w:numPr>
          <w:ilvl w:val="0"/>
          <w:numId w:val="5"/>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 xml:space="preserve">Upon </w:t>
      </w:r>
      <w:r w:rsidR="005E41CE">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announcement of AS</w:t>
      </w:r>
      <w:r w:rsidR="005A19BB">
        <w:rPr>
          <w:rFonts w:ascii="Calibri" w:hAnsi="Calibri"/>
          <w:sz w:val="22"/>
          <w:szCs w:val="22"/>
        </w:rPr>
        <w:t>V</w:t>
      </w:r>
      <w:r>
        <w:rPr>
          <w:rFonts w:ascii="Calibri" w:hAnsi="Calibri"/>
          <w:sz w:val="22"/>
          <w:szCs w:val="22"/>
        </w:rPr>
        <w:t xml:space="preserve">, all </w:t>
      </w:r>
      <w:r w:rsidR="002415A9">
        <w:rPr>
          <w:rFonts w:ascii="Calibri" w:hAnsi="Calibri"/>
          <w:sz w:val="22"/>
          <w:szCs w:val="22"/>
        </w:rPr>
        <w:t xml:space="preserve">Proposal </w:t>
      </w:r>
      <w:r>
        <w:rPr>
          <w:rFonts w:ascii="Calibri" w:hAnsi="Calibri"/>
          <w:sz w:val="22"/>
          <w:szCs w:val="22"/>
        </w:rPr>
        <w:t xml:space="preserve">submissions and all </w:t>
      </w:r>
      <w:r w:rsidR="002415A9">
        <w:rPr>
          <w:rFonts w:ascii="Calibri" w:hAnsi="Calibri"/>
          <w:sz w:val="22"/>
          <w:szCs w:val="22"/>
        </w:rPr>
        <w:t xml:space="preserve">proposal </w:t>
      </w:r>
      <w:r>
        <w:rPr>
          <w:rFonts w:ascii="Calibri" w:hAnsi="Calibri"/>
          <w:sz w:val="22"/>
          <w:szCs w:val="22"/>
        </w:rPr>
        <w:t xml:space="preserve">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Upon </w:t>
      </w:r>
      <w:r w:rsidR="005E41CE">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announcement of AS</w:t>
      </w:r>
      <w:r w:rsidR="005A19BB">
        <w:rPr>
          <w:rFonts w:ascii="Calibri" w:hAnsi="Calibri"/>
          <w:sz w:val="22"/>
          <w:szCs w:val="22"/>
        </w:rPr>
        <w:t>V</w:t>
      </w:r>
      <w:r>
        <w:rPr>
          <w:rFonts w:ascii="Calibri" w:hAnsi="Calibri"/>
          <w:sz w:val="22"/>
          <w:szCs w:val="22"/>
        </w:rPr>
        <w:t xml:space="preserve">, </w:t>
      </w:r>
      <w:r w:rsidR="00210459">
        <w:rPr>
          <w:rFonts w:ascii="Calibri" w:hAnsi="Calibri" w:cs="Arial"/>
          <w:sz w:val="22"/>
          <w:szCs w:val="22"/>
        </w:rPr>
        <w:t>WSCJTC</w:t>
      </w:r>
      <w:r w:rsidRPr="00036FF6">
        <w:rPr>
          <w:rFonts w:ascii="Calibri" w:hAnsi="Calibri"/>
          <w:sz w:val="22"/>
          <w:szCs w:val="22"/>
        </w:rPr>
        <w:t xml:space="preserve"> will post </w:t>
      </w:r>
      <w:r>
        <w:rPr>
          <w:rFonts w:ascii="Calibri" w:hAnsi="Calibri"/>
          <w:sz w:val="22"/>
          <w:szCs w:val="22"/>
        </w:rPr>
        <w:t xml:space="preserve">all </w:t>
      </w:r>
      <w:r w:rsidR="002415A9">
        <w:rPr>
          <w:rFonts w:ascii="Calibri" w:hAnsi="Calibri"/>
          <w:sz w:val="22"/>
          <w:szCs w:val="22"/>
        </w:rPr>
        <w:t>proposal</w:t>
      </w:r>
      <w:r w:rsidR="002415A9" w:rsidRPr="00036FF6">
        <w:rPr>
          <w:rFonts w:ascii="Calibri" w:hAnsi="Calibri"/>
          <w:sz w:val="22"/>
          <w:szCs w:val="22"/>
        </w:rPr>
        <w:t xml:space="preserve"> </w:t>
      </w:r>
      <w:r w:rsidRPr="00036FF6">
        <w:rPr>
          <w:rFonts w:ascii="Calibri" w:hAnsi="Calibri"/>
          <w:sz w:val="22"/>
          <w:szCs w:val="22"/>
        </w:rPr>
        <w:lastRenderedPageBreak/>
        <w:t xml:space="preserve">evaluations </w:t>
      </w:r>
      <w:r w:rsidR="005E41CE">
        <w:rPr>
          <w:rFonts w:ascii="Calibri" w:hAnsi="Calibri"/>
          <w:sz w:val="22"/>
          <w:szCs w:val="22"/>
        </w:rPr>
        <w:t>on</w:t>
      </w:r>
      <w:r w:rsidRPr="00036FF6">
        <w:rPr>
          <w:rFonts w:ascii="Calibri" w:hAnsi="Calibri"/>
          <w:sz w:val="22"/>
          <w:szCs w:val="22"/>
        </w:rPr>
        <w:t xml:space="preserve"> </w:t>
      </w:r>
      <w:r w:rsidR="005E41CE">
        <w:rPr>
          <w:rFonts w:ascii="Calibri" w:hAnsi="Calibri"/>
          <w:sz w:val="22"/>
          <w:szCs w:val="22"/>
        </w:rPr>
        <w:t xml:space="preserve">the </w:t>
      </w:r>
      <w:r w:rsidR="00210459">
        <w:rPr>
          <w:rFonts w:ascii="Calibri" w:hAnsi="Calibri" w:cs="Arial"/>
          <w:sz w:val="22"/>
          <w:szCs w:val="22"/>
        </w:rPr>
        <w:t>WSCJTC</w:t>
      </w:r>
      <w:r w:rsidRPr="00036FF6">
        <w:rPr>
          <w:rFonts w:ascii="Calibri" w:hAnsi="Calibri"/>
          <w:sz w:val="22"/>
          <w:szCs w:val="22"/>
        </w:rPr>
        <w:t xml:space="preserve"> website.</w:t>
      </w:r>
      <w:r w:rsidR="00637FDF">
        <w:rPr>
          <w:rFonts w:ascii="Calibri" w:hAnsi="Calibri"/>
          <w:sz w:val="22"/>
          <w:szCs w:val="22"/>
        </w:rPr>
        <w:t xml:space="preserve">  </w:t>
      </w:r>
      <w:r w:rsidR="00637FDF" w:rsidRPr="00847552">
        <w:rPr>
          <w:rFonts w:ascii="Calibri" w:hAnsi="Calibri"/>
          <w:sz w:val="22"/>
          <w:szCs w:val="22"/>
        </w:rPr>
        <w:t xml:space="preserve">In addition, </w:t>
      </w:r>
      <w:r w:rsidR="00210459">
        <w:rPr>
          <w:rFonts w:ascii="Calibri" w:hAnsi="Calibri" w:cs="Arial"/>
          <w:sz w:val="22"/>
          <w:szCs w:val="22"/>
        </w:rPr>
        <w:t>WSCJTC</w:t>
      </w:r>
      <w:r w:rsidR="005256AB" w:rsidRPr="00847552">
        <w:rPr>
          <w:rFonts w:ascii="Calibri" w:hAnsi="Calibri"/>
          <w:sz w:val="22"/>
          <w:szCs w:val="22"/>
        </w:rPr>
        <w:t xml:space="preserve"> </w:t>
      </w:r>
      <w:r w:rsidR="00637FDF" w:rsidRPr="00847552">
        <w:rPr>
          <w:rFonts w:ascii="Calibri" w:hAnsi="Calibri"/>
          <w:sz w:val="22"/>
          <w:szCs w:val="22"/>
        </w:rPr>
        <w:t xml:space="preserve">intends to post all winning </w:t>
      </w:r>
      <w:r w:rsidR="005A19BB">
        <w:rPr>
          <w:rFonts w:ascii="Calibri" w:hAnsi="Calibri"/>
          <w:sz w:val="22"/>
          <w:szCs w:val="22"/>
        </w:rPr>
        <w:t xml:space="preserve">qualified </w:t>
      </w:r>
      <w:r w:rsidR="00637FDF" w:rsidRPr="00847552">
        <w:rPr>
          <w:rFonts w:ascii="Calibri" w:hAnsi="Calibri"/>
          <w:sz w:val="22"/>
          <w:szCs w:val="22"/>
        </w:rPr>
        <w:t>submissions to its contract portal webpage</w:t>
      </w:r>
      <w:r w:rsidR="004C73F3">
        <w:rPr>
          <w:rFonts w:ascii="Calibri" w:hAnsi="Calibri"/>
          <w:sz w:val="22"/>
          <w:szCs w:val="22"/>
        </w:rPr>
        <w:t xml:space="preserve"> after the Contract is awarded</w:t>
      </w:r>
      <w:r w:rsidR="00637FDF">
        <w:rPr>
          <w:rFonts w:ascii="Calibri" w:hAnsi="Calibri"/>
          <w:sz w:val="22"/>
          <w:szCs w:val="22"/>
        </w:rPr>
        <w:t>.</w:t>
      </w:r>
    </w:p>
    <w:p w14:paraId="74375329" w14:textId="3CD30CE5" w:rsidR="00D31B80"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Additional Awards</w:t>
      </w:r>
      <w:r w:rsidRPr="00036FF6">
        <w:rPr>
          <w:rFonts w:ascii="Calibri" w:hAnsi="Calibri"/>
          <w:sz w:val="22"/>
          <w:szCs w:val="22"/>
        </w:rPr>
        <w:t xml:space="preserve">.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reserves the right, during the resulting Contract </w:t>
      </w:r>
      <w:r w:rsidR="00CB77E2">
        <w:rPr>
          <w:rFonts w:ascii="Calibri" w:hAnsi="Calibri"/>
          <w:sz w:val="22"/>
          <w:szCs w:val="22"/>
        </w:rPr>
        <w:t xml:space="preserve">term, to make additional </w:t>
      </w:r>
      <w:r>
        <w:rPr>
          <w:rFonts w:ascii="Calibri" w:hAnsi="Calibri"/>
          <w:sz w:val="22"/>
          <w:szCs w:val="22"/>
        </w:rPr>
        <w:t xml:space="preserve">Contract awards to responsive, responsible </w:t>
      </w:r>
      <w:r w:rsidR="00C657C2">
        <w:rPr>
          <w:rFonts w:ascii="Calibri" w:hAnsi="Calibri"/>
          <w:sz w:val="22"/>
          <w:szCs w:val="22"/>
        </w:rPr>
        <w:t>Vendors</w:t>
      </w:r>
      <w:r>
        <w:rPr>
          <w:rFonts w:ascii="Calibri" w:hAnsi="Calibri"/>
          <w:sz w:val="22"/>
          <w:szCs w:val="22"/>
        </w:rPr>
        <w:t xml:space="preserve"> who provided a </w:t>
      </w:r>
      <w:r w:rsidR="002415A9">
        <w:rPr>
          <w:rFonts w:ascii="Calibri" w:hAnsi="Calibri"/>
          <w:sz w:val="22"/>
          <w:szCs w:val="22"/>
        </w:rPr>
        <w:t xml:space="preserve">proposal </w:t>
      </w:r>
      <w:r>
        <w:rPr>
          <w:rFonts w:ascii="Calibri" w:hAnsi="Calibri"/>
          <w:sz w:val="22"/>
          <w:szCs w:val="22"/>
        </w:rPr>
        <w:t>b</w:t>
      </w:r>
      <w:r w:rsidR="00CB77E2">
        <w:rPr>
          <w:rFonts w:ascii="Calibri" w:hAnsi="Calibri"/>
          <w:sz w:val="22"/>
          <w:szCs w:val="22"/>
        </w:rPr>
        <w:t xml:space="preserve">ut who </w:t>
      </w:r>
      <w:r w:rsidR="000E4731">
        <w:rPr>
          <w:rFonts w:ascii="Calibri" w:hAnsi="Calibri"/>
          <w:sz w:val="22"/>
          <w:szCs w:val="22"/>
        </w:rPr>
        <w:t>were</w:t>
      </w:r>
      <w:r w:rsidR="00CB77E2">
        <w:rPr>
          <w:rFonts w:ascii="Calibri" w:hAnsi="Calibri"/>
          <w:sz w:val="22"/>
          <w:szCs w:val="22"/>
        </w:rPr>
        <w:t xml:space="preserve"> not awarded a </w:t>
      </w:r>
      <w:r>
        <w:rPr>
          <w:rFonts w:ascii="Calibri" w:hAnsi="Calibri"/>
          <w:sz w:val="22"/>
          <w:szCs w:val="22"/>
        </w:rPr>
        <w:t xml:space="preserve">Contract.  Such awards would be on the same or substantially similar terms and conditions and would be designed to address a </w:t>
      </w:r>
      <w:proofErr w:type="gramStart"/>
      <w:r>
        <w:rPr>
          <w:rFonts w:ascii="Calibri" w:hAnsi="Calibri"/>
          <w:sz w:val="22"/>
          <w:szCs w:val="22"/>
        </w:rPr>
        <w:t>Contractor</w:t>
      </w:r>
      <w:proofErr w:type="gramEnd"/>
      <w:r>
        <w:rPr>
          <w:rFonts w:ascii="Calibri" w:hAnsi="Calibri"/>
          <w:sz w:val="22"/>
          <w:szCs w:val="22"/>
        </w:rPr>
        <w:t xml:space="preserve"> vacancy (e.g., a contractor is terminated or goes out of business) or be in the best interest of the State of Washington</w:t>
      </w:r>
      <w:r w:rsidRPr="00036FF6">
        <w:rPr>
          <w:rFonts w:ascii="Calibri" w:hAnsi="Calibri"/>
          <w:sz w:val="22"/>
          <w:szCs w:val="22"/>
        </w:rPr>
        <w:t>.</w:t>
      </w:r>
    </w:p>
    <w:p w14:paraId="4AE72786" w14:textId="4E90DE55" w:rsidR="00D31B80" w:rsidRPr="007F754A" w:rsidRDefault="00D31B80" w:rsidP="00CD5489">
      <w:pPr>
        <w:overflowPunct/>
        <w:autoSpaceDE/>
        <w:autoSpaceDN/>
        <w:adjustRightInd/>
        <w:textAlignment w:val="auto"/>
        <w:rPr>
          <w:rFonts w:ascii="Calibri" w:hAnsi="Calibri"/>
          <w:sz w:val="22"/>
          <w:szCs w:val="22"/>
        </w:rPr>
      </w:pPr>
    </w:p>
    <w:p w14:paraId="20E42223" w14:textId="7BAABB8D" w:rsidR="007F754A" w:rsidRPr="007F754A" w:rsidRDefault="007F754A" w:rsidP="002E5BD4">
      <w:pPr>
        <w:pStyle w:val="Heading1"/>
      </w:pPr>
      <w:bookmarkStart w:id="16" w:name="Section_3"/>
      <w:r w:rsidRPr="007F754A">
        <w:t xml:space="preserve">Section </w:t>
      </w:r>
      <w:r w:rsidR="00D31B80">
        <w:t>4</w:t>
      </w:r>
      <w:r w:rsidRPr="007F754A">
        <w:t xml:space="preserve"> – </w:t>
      </w:r>
      <w:r w:rsidR="001D6383">
        <w:t xml:space="preserve">How to Prepare and Submit </w:t>
      </w:r>
      <w:r w:rsidR="005A19BB">
        <w:t>your qualifications</w:t>
      </w:r>
      <w:r w:rsidR="002415A9">
        <w:t xml:space="preserve"> </w:t>
      </w:r>
      <w:r w:rsidR="001D6383">
        <w:t xml:space="preserve">for </w:t>
      </w:r>
      <w:r w:rsidR="003E00B6">
        <w:t>this</w:t>
      </w:r>
      <w:r w:rsidR="001D6383">
        <w:t xml:space="preserve"> </w:t>
      </w:r>
      <w:r w:rsidR="00B5425E">
        <w:t>Competitive</w:t>
      </w:r>
      <w:r w:rsidR="00150FA5">
        <w:t xml:space="preserve"> Solicitation</w:t>
      </w:r>
    </w:p>
    <w:bookmarkEnd w:id="16"/>
    <w:p w14:paraId="6AFE661D" w14:textId="77777777" w:rsidR="007F754A" w:rsidRDefault="007F754A" w:rsidP="003E00B6">
      <w:pPr>
        <w:jc w:val="both"/>
        <w:rPr>
          <w:rFonts w:ascii="Calibri" w:hAnsi="Calibri" w:cs="Arial"/>
          <w:sz w:val="22"/>
          <w:szCs w:val="22"/>
        </w:rPr>
      </w:pPr>
    </w:p>
    <w:p w14:paraId="3CA058BA" w14:textId="0E65C91C" w:rsidR="007F754A" w:rsidRPr="00880BE8" w:rsidRDefault="007F754A" w:rsidP="00DB058C">
      <w:pPr>
        <w:jc w:val="both"/>
        <w:rPr>
          <w:rFonts w:ascii="Calibri" w:hAnsi="Calibri"/>
          <w:sz w:val="22"/>
          <w:szCs w:val="22"/>
        </w:rPr>
      </w:pPr>
      <w:r w:rsidRPr="00880BE8">
        <w:rPr>
          <w:rFonts w:ascii="Calibri" w:hAnsi="Calibri"/>
          <w:sz w:val="22"/>
          <w:szCs w:val="22"/>
        </w:rPr>
        <w:t xml:space="preserve">This section identifies how to prepare and submit your </w:t>
      </w:r>
      <w:r w:rsidR="005A19BB">
        <w:rPr>
          <w:rFonts w:ascii="Calibri" w:hAnsi="Calibri"/>
          <w:sz w:val="22"/>
          <w:szCs w:val="22"/>
        </w:rPr>
        <w:t>qualifications</w:t>
      </w:r>
      <w:r w:rsidR="002415A9" w:rsidRPr="00880BE8">
        <w:rPr>
          <w:rFonts w:ascii="Calibri" w:hAnsi="Calibri"/>
          <w:sz w:val="22"/>
          <w:szCs w:val="22"/>
        </w:rPr>
        <w:t xml:space="preserve"> </w:t>
      </w:r>
      <w:r w:rsidR="003E00B6" w:rsidRPr="00880BE8">
        <w:rPr>
          <w:rFonts w:ascii="Calibri" w:hAnsi="Calibri"/>
          <w:sz w:val="22"/>
          <w:szCs w:val="22"/>
        </w:rPr>
        <w:t xml:space="preserve">to </w:t>
      </w:r>
      <w:r w:rsidR="00210459">
        <w:rPr>
          <w:rFonts w:ascii="Calibri" w:hAnsi="Calibri" w:cs="Arial"/>
          <w:sz w:val="22"/>
          <w:szCs w:val="22"/>
        </w:rPr>
        <w:t>WSCJTC</w:t>
      </w:r>
      <w:r w:rsidR="003E00B6" w:rsidRPr="00880BE8">
        <w:rPr>
          <w:rFonts w:ascii="Calibri" w:hAnsi="Calibri"/>
          <w:sz w:val="22"/>
          <w:szCs w:val="22"/>
        </w:rPr>
        <w:t xml:space="preserve"> </w:t>
      </w:r>
      <w:r w:rsidRPr="00880BE8">
        <w:rPr>
          <w:rFonts w:ascii="Calibri" w:hAnsi="Calibri"/>
          <w:sz w:val="22"/>
          <w:szCs w:val="22"/>
        </w:rPr>
        <w:t>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w:t>
      </w:r>
      <w:r w:rsidR="00C657C2">
        <w:rPr>
          <w:rFonts w:ascii="Calibri" w:hAnsi="Calibri"/>
          <w:sz w:val="22"/>
          <w:szCs w:val="22"/>
        </w:rPr>
        <w:t>Vendors</w:t>
      </w:r>
      <w:r w:rsidR="003E00B6" w:rsidRPr="00880BE8">
        <w:rPr>
          <w:rFonts w:ascii="Calibri" w:hAnsi="Calibri"/>
          <w:sz w:val="22"/>
          <w:szCs w:val="22"/>
        </w:rPr>
        <w:t xml:space="preserve">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 xml:space="preserve">identifies the information that </w:t>
      </w:r>
      <w:r w:rsidR="00C657C2">
        <w:rPr>
          <w:rFonts w:ascii="Calibri" w:hAnsi="Calibri"/>
          <w:sz w:val="22"/>
          <w:szCs w:val="22"/>
        </w:rPr>
        <w:t>Vendors</w:t>
      </w:r>
      <w:r w:rsidR="003E00B6" w:rsidRPr="00880BE8">
        <w:rPr>
          <w:rFonts w:ascii="Calibri" w:hAnsi="Calibri"/>
          <w:sz w:val="22"/>
          <w:szCs w:val="22"/>
        </w:rPr>
        <w:t xml:space="preserve"> must provide to </w:t>
      </w:r>
      <w:r w:rsidR="00210459">
        <w:rPr>
          <w:rFonts w:ascii="Calibri" w:hAnsi="Calibri"/>
          <w:sz w:val="22"/>
          <w:szCs w:val="22"/>
        </w:rPr>
        <w:t>WSCJTC</w:t>
      </w:r>
      <w:r w:rsidR="00D74595" w:rsidRPr="00880BE8">
        <w:rPr>
          <w:rFonts w:ascii="Calibri" w:hAnsi="Calibri"/>
          <w:sz w:val="22"/>
          <w:szCs w:val="22"/>
        </w:rPr>
        <w:t xml:space="preserve"> </w:t>
      </w:r>
      <w:r w:rsidR="003E00B6" w:rsidRPr="00880BE8">
        <w:rPr>
          <w:rFonts w:ascii="Calibri" w:hAnsi="Calibri"/>
          <w:sz w:val="22"/>
          <w:szCs w:val="22"/>
        </w:rPr>
        <w:t xml:space="preserve">to constitute a responsive </w:t>
      </w:r>
      <w:r w:rsidR="002415A9">
        <w:rPr>
          <w:rFonts w:ascii="Calibri" w:hAnsi="Calibri"/>
          <w:sz w:val="22"/>
          <w:szCs w:val="22"/>
        </w:rPr>
        <w:t>proposal</w:t>
      </w:r>
      <w:r w:rsidR="003E00B6" w:rsidRPr="00880BE8">
        <w:rPr>
          <w:rFonts w:ascii="Calibri" w:hAnsi="Calibri"/>
          <w:sz w:val="22"/>
          <w:szCs w:val="22"/>
        </w:rPr>
        <w:t>.</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w:t>
      </w:r>
      <w:r w:rsidR="005A19BB">
        <w:rPr>
          <w:rFonts w:ascii="Calibri" w:hAnsi="Calibri" w:cs="Arial"/>
          <w:sz w:val="22"/>
          <w:szCs w:val="22"/>
        </w:rPr>
        <w:t>their qualifications</w:t>
      </w:r>
      <w:r w:rsidR="00E26BF5" w:rsidRPr="00880BE8">
        <w:rPr>
          <w:rFonts w:ascii="Calibri" w:hAnsi="Calibri" w:cs="Arial"/>
          <w:sz w:val="22"/>
          <w:szCs w:val="22"/>
        </w:rPr>
        <w:t xml:space="preserve">, </w:t>
      </w:r>
      <w:r w:rsidR="00C657C2">
        <w:rPr>
          <w:rFonts w:ascii="Calibri" w:hAnsi="Calibri" w:cs="Arial"/>
          <w:sz w:val="22"/>
          <w:szCs w:val="22"/>
        </w:rPr>
        <w:t>Vendors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263266B7" w14:textId="4E36B99A" w:rsidR="0035348B" w:rsidRDefault="005A19BB" w:rsidP="005D65D1">
      <w:pPr>
        <w:numPr>
          <w:ilvl w:val="0"/>
          <w:numId w:val="8"/>
        </w:numPr>
        <w:spacing w:before="240"/>
        <w:ind w:hanging="540"/>
        <w:jc w:val="both"/>
        <w:rPr>
          <w:rFonts w:ascii="Calibri" w:hAnsi="Calibri"/>
          <w:sz w:val="22"/>
          <w:szCs w:val="22"/>
        </w:rPr>
      </w:pPr>
      <w:r>
        <w:rPr>
          <w:rFonts w:ascii="Calibri" w:hAnsi="Calibri"/>
          <w:b/>
          <w:smallCaps/>
          <w:sz w:val="22"/>
          <w:szCs w:val="22"/>
        </w:rPr>
        <w:t>Vendor</w:t>
      </w:r>
      <w:r w:rsidR="00D23E09">
        <w:rPr>
          <w:rFonts w:ascii="Calibri" w:hAnsi="Calibri"/>
          <w:b/>
          <w:smallCaps/>
          <w:sz w:val="22"/>
          <w:szCs w:val="22"/>
        </w:rPr>
        <w:t xml:space="preserve">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00D23E09"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00D23E09" w:rsidRPr="00D23E09">
        <w:rPr>
          <w:rFonts w:ascii="Calibri" w:hAnsi="Calibri"/>
          <w:sz w:val="22"/>
          <w:szCs w:val="22"/>
        </w:rPr>
        <w:t xml:space="preserve"> process, all </w:t>
      </w:r>
      <w:r>
        <w:rPr>
          <w:rFonts w:ascii="Calibri" w:hAnsi="Calibri"/>
          <w:sz w:val="22"/>
          <w:szCs w:val="22"/>
        </w:rPr>
        <w:t>vendor</w:t>
      </w:r>
      <w:r w:rsidR="00D23E09" w:rsidRPr="00D23E09">
        <w:rPr>
          <w:rFonts w:ascii="Calibri" w:hAnsi="Calibri"/>
          <w:sz w:val="22"/>
          <w:szCs w:val="22"/>
        </w:rPr>
        <w:t xml:space="preserve"> communications </w:t>
      </w:r>
      <w:r w:rsidR="00D23E09">
        <w:rPr>
          <w:rFonts w:ascii="Calibri" w:hAnsi="Calibri"/>
          <w:sz w:val="22"/>
          <w:szCs w:val="22"/>
        </w:rPr>
        <w:t>regarding</w:t>
      </w:r>
      <w:r w:rsidR="00D23E09"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00D23E09" w:rsidRPr="00D23E09">
        <w:rPr>
          <w:rFonts w:ascii="Calibri" w:hAnsi="Calibri"/>
          <w:sz w:val="22"/>
          <w:szCs w:val="22"/>
        </w:rPr>
        <w:t xml:space="preserve"> must be directed</w:t>
      </w:r>
      <w:r w:rsidR="002415A9">
        <w:rPr>
          <w:rFonts w:ascii="Calibri" w:hAnsi="Calibri"/>
          <w:sz w:val="22"/>
          <w:szCs w:val="22"/>
        </w:rPr>
        <w:t xml:space="preserve"> by email</w:t>
      </w:r>
      <w:r w:rsidR="00D23E09" w:rsidRPr="00D23E09">
        <w:rPr>
          <w:rFonts w:ascii="Calibri" w:hAnsi="Calibri"/>
          <w:sz w:val="22"/>
          <w:szCs w:val="22"/>
        </w:rPr>
        <w:t xml:space="preserve"> to the Procurement Coordinator</w:t>
      </w:r>
      <w:r w:rsidR="00D23E09">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sidR="00D23E09">
        <w:rPr>
          <w:rFonts w:ascii="Calibri" w:hAnsi="Calibri"/>
          <w:sz w:val="22"/>
          <w:szCs w:val="22"/>
        </w:rPr>
        <w:t xml:space="preserve">.  </w:t>
      </w:r>
      <w:r w:rsidR="00D23E09" w:rsidRPr="00D23E09">
        <w:rPr>
          <w:rFonts w:ascii="Calibri" w:hAnsi="Calibri"/>
          <w:i/>
          <w:sz w:val="22"/>
          <w:szCs w:val="22"/>
        </w:rPr>
        <w:t>See</w:t>
      </w:r>
      <w:r w:rsidR="00D23E09">
        <w:rPr>
          <w:rFonts w:ascii="Calibri" w:hAnsi="Calibri"/>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sidR="00D23E09">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00D23E09" w:rsidRPr="00D23E09">
        <w:rPr>
          <w:rFonts w:ascii="Calibri" w:hAnsi="Calibri"/>
          <w:sz w:val="22"/>
          <w:szCs w:val="22"/>
        </w:rPr>
        <w:t>.</w:t>
      </w:r>
      <w:r w:rsidR="004E63ED">
        <w:rPr>
          <w:rFonts w:ascii="Calibri" w:hAnsi="Calibri"/>
          <w:sz w:val="22"/>
          <w:szCs w:val="22"/>
        </w:rPr>
        <w:t xml:space="preserve">  </w:t>
      </w:r>
      <w:r w:rsidR="00C657C2">
        <w:rPr>
          <w:rFonts w:ascii="Calibri" w:hAnsi="Calibri"/>
          <w:sz w:val="22"/>
          <w:szCs w:val="22"/>
        </w:rPr>
        <w:t>Vendors</w:t>
      </w:r>
      <w:r w:rsidR="004E63ED" w:rsidRPr="00D23E09">
        <w:rPr>
          <w:rFonts w:ascii="Calibri" w:hAnsi="Calibri"/>
          <w:sz w:val="22"/>
          <w:szCs w:val="22"/>
        </w:rPr>
        <w:t xml:space="preserve">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769B4F85" w14:textId="75356BB0" w:rsidR="004E63ED" w:rsidRDefault="00C657C2" w:rsidP="005D65D1">
      <w:pPr>
        <w:numPr>
          <w:ilvl w:val="0"/>
          <w:numId w:val="6"/>
        </w:numPr>
        <w:spacing w:before="120"/>
        <w:ind w:left="1440" w:right="720"/>
        <w:jc w:val="both"/>
        <w:rPr>
          <w:rFonts w:ascii="Calibri" w:hAnsi="Calibri"/>
          <w:sz w:val="22"/>
          <w:szCs w:val="22"/>
        </w:rPr>
      </w:pPr>
      <w:r>
        <w:rPr>
          <w:rFonts w:ascii="Calibri" w:hAnsi="Calibri"/>
          <w:sz w:val="22"/>
          <w:szCs w:val="22"/>
        </w:rPr>
        <w:t>Vendors</w:t>
      </w:r>
      <w:r w:rsidR="004E63ED" w:rsidRPr="00D23E09">
        <w:rPr>
          <w:rFonts w:ascii="Calibri" w:hAnsi="Calibri"/>
          <w:sz w:val="22"/>
          <w:szCs w:val="22"/>
        </w:rPr>
        <w:t xml:space="preserve"> are encouraged to make any inquiry </w:t>
      </w:r>
      <w:r w:rsidR="004E63ED">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 xml:space="preserve">as early in the process as possible to allow </w:t>
      </w:r>
      <w:r w:rsidR="00210459">
        <w:rPr>
          <w:rFonts w:ascii="Calibri" w:hAnsi="Calibri" w:cs="Arial"/>
          <w:sz w:val="22"/>
          <w:szCs w:val="22"/>
        </w:rPr>
        <w:t>WSCJTC</w:t>
      </w:r>
      <w:r w:rsidR="005256AB" w:rsidRPr="00D23E09">
        <w:rPr>
          <w:rFonts w:ascii="Calibri" w:hAnsi="Calibri"/>
          <w:sz w:val="22"/>
          <w:szCs w:val="22"/>
        </w:rPr>
        <w:t xml:space="preserve"> </w:t>
      </w:r>
      <w:r w:rsidR="004E63ED" w:rsidRPr="00D23E09">
        <w:rPr>
          <w:rFonts w:ascii="Calibri" w:hAnsi="Calibri"/>
          <w:sz w:val="22"/>
          <w:szCs w:val="22"/>
        </w:rPr>
        <w:t>to consider and</w:t>
      </w:r>
      <w:r w:rsidR="004E63ED">
        <w:rPr>
          <w:rFonts w:ascii="Calibri" w:hAnsi="Calibri"/>
          <w:sz w:val="22"/>
          <w:szCs w:val="22"/>
        </w:rPr>
        <w:t>, if warranted,</w:t>
      </w:r>
      <w:r w:rsidR="004E63ED" w:rsidRPr="00D23E09">
        <w:rPr>
          <w:rFonts w:ascii="Calibri" w:hAnsi="Calibri"/>
          <w:sz w:val="22"/>
          <w:szCs w:val="22"/>
        </w:rPr>
        <w:t xml:space="preserve"> respond</w:t>
      </w:r>
      <w:r w:rsidR="004E63ED">
        <w:rPr>
          <w:rFonts w:ascii="Calibri" w:hAnsi="Calibri"/>
          <w:sz w:val="22"/>
          <w:szCs w:val="22"/>
        </w:rPr>
        <w:t xml:space="preserve"> to the inquiry</w:t>
      </w:r>
      <w:r w:rsidR="004E63ED"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If a </w:t>
      </w:r>
      <w:r w:rsidR="005A19BB">
        <w:rPr>
          <w:rFonts w:ascii="Calibri" w:hAnsi="Calibri"/>
          <w:sz w:val="22"/>
          <w:szCs w:val="22"/>
        </w:rPr>
        <w:t>vendor</w:t>
      </w:r>
      <w:r w:rsidR="004E63ED" w:rsidRPr="00D23E09">
        <w:rPr>
          <w:rFonts w:ascii="Calibri" w:hAnsi="Calibri"/>
          <w:sz w:val="22"/>
          <w:szCs w:val="22"/>
        </w:rPr>
        <w:t xml:space="preserve"> does not notify </w:t>
      </w:r>
      <w:r w:rsidR="00210459">
        <w:rPr>
          <w:rFonts w:ascii="Calibri" w:hAnsi="Calibri" w:cs="Arial"/>
          <w:sz w:val="22"/>
          <w:szCs w:val="22"/>
        </w:rPr>
        <w:t>WSCJTC</w:t>
      </w:r>
      <w:r w:rsidR="005256AB" w:rsidRPr="00D23E09">
        <w:rPr>
          <w:rFonts w:ascii="Calibri" w:hAnsi="Calibri"/>
          <w:sz w:val="22"/>
          <w:szCs w:val="22"/>
        </w:rPr>
        <w:t xml:space="preserve"> </w:t>
      </w:r>
      <w:r w:rsidR="004E63ED" w:rsidRPr="00D23E09">
        <w:rPr>
          <w:rFonts w:ascii="Calibri" w:hAnsi="Calibri"/>
          <w:sz w:val="22"/>
          <w:szCs w:val="22"/>
        </w:rPr>
        <w:t xml:space="preserve">of an issue, exception, addition, or omission, </w:t>
      </w:r>
      <w:r w:rsidR="00210459">
        <w:rPr>
          <w:rFonts w:ascii="Calibri" w:hAnsi="Calibri" w:cs="Arial"/>
          <w:sz w:val="22"/>
          <w:szCs w:val="22"/>
        </w:rPr>
        <w:t>WSCJTC</w:t>
      </w:r>
      <w:r w:rsidR="005256AB" w:rsidRPr="00D23E09">
        <w:rPr>
          <w:rFonts w:ascii="Calibri" w:hAnsi="Calibri"/>
          <w:sz w:val="22"/>
          <w:szCs w:val="22"/>
        </w:rPr>
        <w:t xml:space="preserve"> </w:t>
      </w:r>
      <w:r w:rsidR="004E63ED" w:rsidRPr="00D23E09">
        <w:rPr>
          <w:rFonts w:ascii="Calibri" w:hAnsi="Calibri"/>
          <w:sz w:val="22"/>
          <w:szCs w:val="22"/>
        </w:rPr>
        <w:t xml:space="preserve">may consider the matter waived by the </w:t>
      </w:r>
      <w:r w:rsidR="005A19BB">
        <w:rPr>
          <w:rFonts w:ascii="Calibri" w:hAnsi="Calibri"/>
          <w:sz w:val="22"/>
          <w:szCs w:val="22"/>
        </w:rPr>
        <w:t>vendor</w:t>
      </w:r>
      <w:r w:rsidR="004E63ED" w:rsidRPr="00D23E09">
        <w:rPr>
          <w:rFonts w:ascii="Calibri" w:hAnsi="Calibri"/>
          <w:sz w:val="22"/>
          <w:szCs w:val="22"/>
        </w:rPr>
        <w:t xml:space="preserve"> for protest purposes</w:t>
      </w:r>
      <w:r w:rsidR="004E63ED">
        <w:rPr>
          <w:rFonts w:ascii="Calibri" w:hAnsi="Calibri"/>
          <w:sz w:val="22"/>
          <w:szCs w:val="22"/>
        </w:rPr>
        <w:t>.</w:t>
      </w:r>
    </w:p>
    <w:p w14:paraId="3F46A7BD" w14:textId="41B500DF" w:rsidR="00E43B0F" w:rsidRPr="00E43B0F" w:rsidRDefault="00E43B0F"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If </w:t>
      </w:r>
      <w:r w:rsidR="005A19BB">
        <w:rPr>
          <w:rFonts w:ascii="Calibri" w:hAnsi="Calibri"/>
          <w:sz w:val="22"/>
          <w:szCs w:val="22"/>
        </w:rPr>
        <w:t>vendor</w:t>
      </w:r>
      <w:r w:rsidRPr="00D23E09">
        <w:rPr>
          <w:rFonts w:ascii="Calibri" w:hAnsi="Calibri"/>
          <w:sz w:val="22"/>
          <w:szCs w:val="22"/>
        </w:rPr>
        <w:t xml:space="preserve">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149DD268" w14:textId="76C8C6D8" w:rsidR="004E63ED" w:rsidRDefault="004E63ED"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Unauthorized </w:t>
      </w:r>
      <w:proofErr w:type="gramStart"/>
      <w:r w:rsidR="005A19BB">
        <w:rPr>
          <w:rFonts w:ascii="Calibri" w:hAnsi="Calibri"/>
          <w:sz w:val="22"/>
          <w:szCs w:val="22"/>
        </w:rPr>
        <w:t>vendor</w:t>
      </w:r>
      <w:proofErr w:type="gramEnd"/>
      <w:r w:rsidR="000E4731">
        <w:rPr>
          <w:rFonts w:ascii="Calibri" w:hAnsi="Calibri"/>
          <w:sz w:val="22"/>
          <w:szCs w:val="22"/>
        </w:rPr>
        <w:t xml:space="preserve"> </w:t>
      </w:r>
      <w:r w:rsidRPr="00D23E09">
        <w:rPr>
          <w:rFonts w:ascii="Calibri" w:hAnsi="Calibri"/>
          <w:sz w:val="22"/>
          <w:szCs w:val="22"/>
        </w:rPr>
        <w:t xml:space="preserve">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sidR="005A19BB">
        <w:rPr>
          <w:rFonts w:ascii="Calibri" w:hAnsi="Calibri"/>
          <w:sz w:val="22"/>
          <w:szCs w:val="22"/>
        </w:rPr>
        <w:t>vendor</w:t>
      </w:r>
      <w:r>
        <w:rPr>
          <w:rFonts w:ascii="Calibri" w:hAnsi="Calibri"/>
          <w:sz w:val="22"/>
          <w:szCs w:val="22"/>
        </w:rPr>
        <w:t xml:space="preserve"> disqualification.</w:t>
      </w:r>
    </w:p>
    <w:p w14:paraId="059DA3F8" w14:textId="17152FB6" w:rsidR="00DA51BE" w:rsidRDefault="007B2B4D" w:rsidP="005D65D1">
      <w:pPr>
        <w:numPr>
          <w:ilvl w:val="0"/>
          <w:numId w:val="8"/>
        </w:numPr>
        <w:spacing w:before="240"/>
        <w:ind w:hanging="540"/>
        <w:jc w:val="both"/>
        <w:rPr>
          <w:rFonts w:ascii="Calibri" w:hAnsi="Calibri"/>
          <w:sz w:val="22"/>
          <w:szCs w:val="22"/>
        </w:rPr>
      </w:pPr>
      <w:r>
        <w:rPr>
          <w:rFonts w:ascii="Calibri" w:hAnsi="Calibri"/>
          <w:b/>
          <w:smallCaps/>
          <w:sz w:val="22"/>
          <w:szCs w:val="22"/>
        </w:rPr>
        <w:t>submittal</w:t>
      </w:r>
      <w:r w:rsidR="00BF4182">
        <w:rPr>
          <w:rFonts w:ascii="Calibri" w:hAnsi="Calibri"/>
          <w:b/>
          <w:smallCaps/>
          <w:sz w:val="22"/>
          <w:szCs w:val="22"/>
        </w:rPr>
        <w:t xml:space="preserve"> Components</w:t>
      </w:r>
      <w:r w:rsidR="00DA51BE">
        <w:rPr>
          <w:rFonts w:ascii="Calibri" w:hAnsi="Calibri"/>
          <w:sz w:val="22"/>
          <w:szCs w:val="22"/>
        </w:rPr>
        <w:t xml:space="preserve">.  </w:t>
      </w:r>
      <w:r w:rsidR="00C657C2">
        <w:rPr>
          <w:rFonts w:ascii="Calibri" w:hAnsi="Calibri"/>
          <w:sz w:val="22"/>
          <w:szCs w:val="22"/>
        </w:rPr>
        <w:t>Qualifications</w:t>
      </w:r>
      <w:r w:rsidR="00904508" w:rsidRPr="00904508">
        <w:rPr>
          <w:rFonts w:ascii="Calibri" w:hAnsi="Calibri"/>
          <w:sz w:val="22"/>
          <w:szCs w:val="22"/>
        </w:rPr>
        <w:t xml:space="preserve"> must </w:t>
      </w:r>
      <w:r w:rsidR="00904508" w:rsidRPr="00880BE8">
        <w:rPr>
          <w:rFonts w:ascii="Calibri" w:hAnsi="Calibri"/>
          <w:sz w:val="22"/>
          <w:szCs w:val="22"/>
        </w:rPr>
        <w:t xml:space="preserve">include all components needed for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7B2B4D">
        <w:rPr>
          <w:rFonts w:ascii="Calibri" w:hAnsi="Calibri"/>
          <w:b/>
          <w:i/>
          <w:sz w:val="22"/>
          <w:szCs w:val="22"/>
        </w:rPr>
        <w:t>Exhibit </w:t>
      </w:r>
      <w:r w:rsidR="00386C50" w:rsidRPr="007B2B4D">
        <w:rPr>
          <w:rFonts w:ascii="Calibri" w:hAnsi="Calibri"/>
          <w:b/>
          <w:i/>
          <w:sz w:val="22"/>
          <w:szCs w:val="22"/>
        </w:rPr>
        <w:t>B</w:t>
      </w:r>
      <w:r w:rsidR="00904508" w:rsidRPr="007B2B4D">
        <w:rPr>
          <w:rFonts w:ascii="Calibri" w:hAnsi="Calibri"/>
          <w:b/>
          <w:i/>
          <w:sz w:val="22"/>
          <w:szCs w:val="22"/>
        </w:rPr>
        <w:t xml:space="preserve"> –</w:t>
      </w:r>
      <w:r>
        <w:rPr>
          <w:rFonts w:ascii="Calibri" w:hAnsi="Calibri"/>
          <w:b/>
          <w:i/>
          <w:sz w:val="22"/>
          <w:szCs w:val="22"/>
        </w:rPr>
        <w:t>Qualifications</w:t>
      </w:r>
      <w:r w:rsidR="00904508" w:rsidRPr="007B2B4D">
        <w:rPr>
          <w:rFonts w:ascii="Calibri" w:hAnsi="Calibri"/>
          <w:sz w:val="22"/>
          <w:szCs w:val="22"/>
        </w:rPr>
        <w:t xml:space="preserve">.  </w:t>
      </w:r>
      <w:r w:rsidR="00E43B0F" w:rsidRPr="007B2B4D">
        <w:rPr>
          <w:rFonts w:ascii="Calibri" w:hAnsi="Calibri"/>
          <w:sz w:val="22"/>
          <w:szCs w:val="22"/>
        </w:rPr>
        <w:t xml:space="preserve">A </w:t>
      </w:r>
      <w:r w:rsidR="007613F0" w:rsidRPr="007B2B4D">
        <w:rPr>
          <w:rFonts w:ascii="Calibri" w:hAnsi="Calibri"/>
          <w:sz w:val="22"/>
          <w:szCs w:val="22"/>
        </w:rPr>
        <w:t>vendor’s</w:t>
      </w:r>
      <w:r w:rsidR="00E43B0F" w:rsidRPr="007B2B4D">
        <w:rPr>
          <w:rFonts w:ascii="Calibri" w:hAnsi="Calibri"/>
          <w:sz w:val="22"/>
          <w:szCs w:val="22"/>
        </w:rPr>
        <w:t xml:space="preserve"> f</w:t>
      </w:r>
      <w:r w:rsidR="00904508" w:rsidRPr="007B2B4D">
        <w:rPr>
          <w:rFonts w:ascii="Calibri" w:hAnsi="Calibri"/>
          <w:sz w:val="22"/>
          <w:szCs w:val="22"/>
        </w:rPr>
        <w:t xml:space="preserve">ailure to identify all </w:t>
      </w:r>
      <w:r w:rsidR="00BF4182" w:rsidRPr="007B2B4D">
        <w:rPr>
          <w:rFonts w:ascii="Calibri" w:hAnsi="Calibri"/>
          <w:sz w:val="22"/>
          <w:szCs w:val="22"/>
        </w:rPr>
        <w:t xml:space="preserve">components </w:t>
      </w:r>
      <w:r w:rsidR="00904508" w:rsidRPr="007B2B4D">
        <w:rPr>
          <w:rFonts w:ascii="Calibri" w:hAnsi="Calibri"/>
          <w:sz w:val="22"/>
          <w:szCs w:val="22"/>
        </w:rPr>
        <w:t>in a manner consis</w:t>
      </w:r>
      <w:r w:rsidR="00904508" w:rsidRPr="00904508">
        <w:rPr>
          <w:rFonts w:ascii="Calibri" w:hAnsi="Calibri"/>
          <w:sz w:val="22"/>
          <w:szCs w:val="22"/>
        </w:rPr>
        <w:t xml:space="preserve">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0BA81FD0" w14:textId="793E74EC" w:rsidR="00887FCD" w:rsidRDefault="00904508"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Inclusive </w:t>
      </w:r>
      <w:r w:rsidR="00C657C2">
        <w:rPr>
          <w:rFonts w:ascii="Calibri" w:hAnsi="Calibri"/>
          <w:sz w:val="22"/>
          <w:szCs w:val="22"/>
        </w:rPr>
        <w:t>Qualifications</w:t>
      </w:r>
      <w:r>
        <w:rPr>
          <w:rFonts w:ascii="Calibri" w:hAnsi="Calibri"/>
          <w:sz w:val="22"/>
          <w:szCs w:val="22"/>
        </w:rPr>
        <w:t xml:space="preserve">:  </w:t>
      </w:r>
      <w:r w:rsidR="00C657C2">
        <w:rPr>
          <w:rFonts w:ascii="Calibri" w:hAnsi="Calibri"/>
          <w:sz w:val="22"/>
          <w:szCs w:val="22"/>
          <w:lang w:val="x-none"/>
        </w:rPr>
        <w:t>Vendors</w:t>
      </w:r>
      <w:r w:rsidRPr="00AF34B2">
        <w:rPr>
          <w:rFonts w:ascii="Calibri" w:hAnsi="Calibri"/>
          <w:sz w:val="22"/>
          <w:szCs w:val="22"/>
          <w:lang w:val="x-none"/>
        </w:rPr>
        <w:t xml:space="preserve"> must identify and include all</w:t>
      </w:r>
      <w:r w:rsidR="00E43B0F">
        <w:rPr>
          <w:rFonts w:ascii="Calibri" w:hAnsi="Calibri"/>
          <w:sz w:val="22"/>
          <w:szCs w:val="22"/>
        </w:rPr>
        <w:t xml:space="preserve"> </w:t>
      </w:r>
      <w:r w:rsidRPr="00AF34B2">
        <w:rPr>
          <w:rFonts w:ascii="Calibri" w:hAnsi="Calibri"/>
          <w:sz w:val="22"/>
          <w:szCs w:val="22"/>
          <w:lang w:val="x-none"/>
        </w:rPr>
        <w:t xml:space="preserve">elements in their </w:t>
      </w:r>
      <w:r w:rsidR="002415A9">
        <w:rPr>
          <w:rFonts w:ascii="Calibri" w:hAnsi="Calibri"/>
          <w:sz w:val="22"/>
          <w:szCs w:val="22"/>
        </w:rPr>
        <w:t>proposal</w:t>
      </w:r>
      <w:r w:rsidRPr="00AF34B2">
        <w:rPr>
          <w:rFonts w:ascii="Calibri" w:hAnsi="Calibri"/>
          <w:sz w:val="22"/>
          <w:szCs w:val="22"/>
          <w:lang w:val="x-none"/>
        </w:rPr>
        <w:t>.</w:t>
      </w:r>
      <w:r w:rsidR="00887FCD">
        <w:rPr>
          <w:rFonts w:ascii="Calibri" w:hAnsi="Calibri"/>
          <w:sz w:val="22"/>
          <w:szCs w:val="22"/>
        </w:rPr>
        <w:t xml:space="preserve"> Except as provided in the Contract, there shall be no additional costs of any kind.</w:t>
      </w:r>
    </w:p>
    <w:p w14:paraId="642C891B" w14:textId="65EBF7AF" w:rsidR="00363AC7" w:rsidRPr="00C862F6" w:rsidRDefault="005A19BB" w:rsidP="005D65D1">
      <w:pPr>
        <w:numPr>
          <w:ilvl w:val="0"/>
          <w:numId w:val="8"/>
        </w:numPr>
        <w:spacing w:before="240"/>
        <w:ind w:hanging="540"/>
        <w:jc w:val="both"/>
        <w:rPr>
          <w:rFonts w:ascii="Calibri" w:hAnsi="Calibri"/>
          <w:sz w:val="22"/>
          <w:szCs w:val="22"/>
        </w:rPr>
      </w:pPr>
      <w:r>
        <w:rPr>
          <w:rFonts w:ascii="Calibri" w:hAnsi="Calibri"/>
          <w:b/>
          <w:smallCaps/>
          <w:sz w:val="22"/>
          <w:szCs w:val="22"/>
        </w:rPr>
        <w:t>Qualifications</w:t>
      </w:r>
      <w:r w:rsidR="002415A9" w:rsidRPr="00C862F6">
        <w:rPr>
          <w:rFonts w:ascii="Calibri" w:hAnsi="Calibri"/>
          <w:b/>
          <w:smallCaps/>
          <w:sz w:val="22"/>
          <w:szCs w:val="22"/>
        </w:rPr>
        <w:t xml:space="preserve"> </w:t>
      </w:r>
      <w:r w:rsidR="00363AC7" w:rsidRPr="00C862F6">
        <w:rPr>
          <w:rFonts w:ascii="Calibri" w:hAnsi="Calibri"/>
          <w:b/>
          <w:smallCaps/>
          <w:sz w:val="22"/>
          <w:szCs w:val="22"/>
        </w:rPr>
        <w:t>Submittal Checklist</w:t>
      </w:r>
      <w:r w:rsidR="00B63687" w:rsidRPr="00C862F6">
        <w:rPr>
          <w:rFonts w:ascii="Calibri" w:hAnsi="Calibri"/>
          <w:b/>
          <w:smallCaps/>
          <w:sz w:val="22"/>
          <w:szCs w:val="22"/>
        </w:rPr>
        <w:t xml:space="preserve"> – Required </w:t>
      </w:r>
      <w:r>
        <w:rPr>
          <w:rFonts w:ascii="Calibri" w:hAnsi="Calibri"/>
          <w:b/>
          <w:smallCaps/>
          <w:sz w:val="22"/>
          <w:szCs w:val="22"/>
        </w:rPr>
        <w:t>qualification</w:t>
      </w:r>
      <w:r w:rsidR="002415A9" w:rsidRPr="00C862F6">
        <w:rPr>
          <w:rFonts w:ascii="Calibri" w:hAnsi="Calibri"/>
          <w:b/>
          <w:smallCaps/>
          <w:sz w:val="22"/>
          <w:szCs w:val="22"/>
        </w:rPr>
        <w:t xml:space="preserve"> </w:t>
      </w:r>
      <w:r w:rsidR="00B63687" w:rsidRPr="00C862F6">
        <w:rPr>
          <w:rFonts w:ascii="Calibri" w:hAnsi="Calibri"/>
          <w:b/>
          <w:smallCaps/>
          <w:sz w:val="22"/>
          <w:szCs w:val="22"/>
        </w:rPr>
        <w:t>Submittals</w:t>
      </w:r>
      <w:r w:rsidR="00363AC7" w:rsidRPr="00C862F6">
        <w:rPr>
          <w:rFonts w:ascii="Calibri" w:hAnsi="Calibri"/>
          <w:sz w:val="22"/>
          <w:szCs w:val="22"/>
        </w:rPr>
        <w:t xml:space="preserve">.  </w:t>
      </w:r>
      <w:r w:rsidR="00E43B0F" w:rsidRPr="00C862F6">
        <w:rPr>
          <w:rFonts w:ascii="Calibri" w:hAnsi="Calibri"/>
          <w:sz w:val="22"/>
          <w:szCs w:val="22"/>
        </w:rPr>
        <w:t xml:space="preserve">This section </w:t>
      </w:r>
      <w:r w:rsidR="00363AC7" w:rsidRPr="00C862F6">
        <w:rPr>
          <w:rFonts w:ascii="Calibri" w:hAnsi="Calibri"/>
          <w:sz w:val="22"/>
          <w:szCs w:val="22"/>
        </w:rPr>
        <w:t>ide</w:t>
      </w:r>
      <w:r w:rsidR="009026B9" w:rsidRPr="00C862F6">
        <w:rPr>
          <w:rFonts w:ascii="Calibri" w:hAnsi="Calibri"/>
          <w:sz w:val="22"/>
          <w:szCs w:val="22"/>
        </w:rPr>
        <w:t>n</w:t>
      </w:r>
      <w:r w:rsidR="00363AC7" w:rsidRPr="00C862F6">
        <w:rPr>
          <w:rFonts w:ascii="Calibri" w:hAnsi="Calibri"/>
          <w:sz w:val="22"/>
          <w:szCs w:val="22"/>
        </w:rPr>
        <w:t>t</w:t>
      </w:r>
      <w:r w:rsidR="009026B9" w:rsidRPr="00C862F6">
        <w:rPr>
          <w:rFonts w:ascii="Calibri" w:hAnsi="Calibri"/>
          <w:sz w:val="22"/>
          <w:szCs w:val="22"/>
        </w:rPr>
        <w:t>i</w:t>
      </w:r>
      <w:r w:rsidR="00363AC7" w:rsidRPr="00C862F6">
        <w:rPr>
          <w:rFonts w:ascii="Calibri" w:hAnsi="Calibri"/>
          <w:sz w:val="22"/>
          <w:szCs w:val="22"/>
        </w:rPr>
        <w:t xml:space="preserve">fies the </w:t>
      </w:r>
      <w:r>
        <w:rPr>
          <w:rFonts w:ascii="Calibri" w:hAnsi="Calibri"/>
          <w:sz w:val="22"/>
          <w:szCs w:val="22"/>
        </w:rPr>
        <w:t>qualifications</w:t>
      </w:r>
      <w:r w:rsidR="00363AC7" w:rsidRPr="00C862F6">
        <w:rPr>
          <w:rFonts w:ascii="Calibri" w:hAnsi="Calibri"/>
          <w:sz w:val="22"/>
          <w:szCs w:val="22"/>
        </w:rPr>
        <w:t xml:space="preserve"> that must be provided to </w:t>
      </w:r>
      <w:r w:rsidR="00210459">
        <w:rPr>
          <w:rFonts w:ascii="Calibri" w:hAnsi="Calibri" w:cs="Arial"/>
          <w:sz w:val="22"/>
          <w:szCs w:val="22"/>
        </w:rPr>
        <w:t>WSCJTC</w:t>
      </w:r>
      <w:r w:rsidR="005256AB" w:rsidRPr="00C862F6">
        <w:rPr>
          <w:rFonts w:ascii="Calibri" w:hAnsi="Calibri"/>
          <w:sz w:val="22"/>
          <w:szCs w:val="22"/>
        </w:rPr>
        <w:t xml:space="preserve"> </w:t>
      </w:r>
      <w:r w:rsidR="00363AC7" w:rsidRPr="00C862F6">
        <w:rPr>
          <w:rFonts w:ascii="Calibri" w:hAnsi="Calibri"/>
          <w:sz w:val="22"/>
          <w:szCs w:val="22"/>
        </w:rPr>
        <w:t xml:space="preserve">to constitute a responsive </w:t>
      </w:r>
      <w:r>
        <w:rPr>
          <w:rFonts w:ascii="Calibri" w:hAnsi="Calibri"/>
          <w:sz w:val="22"/>
          <w:szCs w:val="22"/>
        </w:rPr>
        <w:t>submittal</w:t>
      </w:r>
      <w:r w:rsidR="00363AC7" w:rsidRPr="00C862F6">
        <w:rPr>
          <w:rFonts w:ascii="Calibri" w:hAnsi="Calibri"/>
          <w:sz w:val="22"/>
          <w:szCs w:val="22"/>
        </w:rPr>
        <w:t>.  The submit</w:t>
      </w:r>
      <w:r w:rsidR="00A67A7D" w:rsidRPr="00C862F6">
        <w:rPr>
          <w:rFonts w:ascii="Calibri" w:hAnsi="Calibri"/>
          <w:sz w:val="22"/>
          <w:szCs w:val="22"/>
        </w:rPr>
        <w:t>t</w:t>
      </w:r>
      <w:r w:rsidR="00363AC7" w:rsidRPr="00C862F6">
        <w:rPr>
          <w:rFonts w:ascii="Calibri" w:hAnsi="Calibri"/>
          <w:sz w:val="22"/>
          <w:szCs w:val="22"/>
        </w:rPr>
        <w:t xml:space="preserve">als </w:t>
      </w:r>
      <w:r w:rsidR="000B6A11">
        <w:rPr>
          <w:rFonts w:ascii="Calibri" w:hAnsi="Calibri"/>
          <w:sz w:val="22"/>
          <w:szCs w:val="22"/>
        </w:rPr>
        <w:t>must</w:t>
      </w:r>
      <w:r w:rsidR="00363AC7" w:rsidRPr="00C862F6">
        <w:rPr>
          <w:rFonts w:ascii="Calibri" w:hAnsi="Calibri"/>
          <w:sz w:val="22"/>
          <w:szCs w:val="22"/>
        </w:rPr>
        <w:t xml:space="preserve"> be delivered as set forth </w:t>
      </w:r>
      <w:r w:rsidR="00B63687" w:rsidRPr="00C862F6">
        <w:rPr>
          <w:rFonts w:ascii="Calibri" w:hAnsi="Calibri"/>
          <w:sz w:val="22"/>
          <w:szCs w:val="22"/>
        </w:rPr>
        <w:t>below</w:t>
      </w:r>
      <w:r w:rsidR="00363AC7" w:rsidRPr="00C862F6">
        <w:rPr>
          <w:rFonts w:ascii="Calibri" w:hAnsi="Calibri"/>
          <w:sz w:val="22"/>
          <w:szCs w:val="22"/>
        </w:rPr>
        <w:t>.</w:t>
      </w:r>
      <w:r w:rsidR="00C862F6" w:rsidRPr="00C862F6">
        <w:rPr>
          <w:rFonts w:ascii="Calibri" w:hAnsi="Calibri"/>
          <w:sz w:val="22"/>
          <w:szCs w:val="22"/>
        </w:rPr>
        <w:t xml:space="preserve">  </w:t>
      </w:r>
      <w:r w:rsidR="00C657C2">
        <w:rPr>
          <w:rFonts w:ascii="Calibri" w:hAnsi="Calibri"/>
          <w:sz w:val="22"/>
          <w:szCs w:val="22"/>
        </w:rPr>
        <w:t>Qualifications</w:t>
      </w:r>
      <w:r w:rsidR="002415A9" w:rsidRPr="00C862F6">
        <w:rPr>
          <w:rFonts w:ascii="Calibri" w:hAnsi="Calibri"/>
          <w:sz w:val="22"/>
          <w:szCs w:val="22"/>
        </w:rPr>
        <w:t xml:space="preserve"> </w:t>
      </w:r>
      <w:r w:rsidR="00BD7381" w:rsidRPr="00C862F6">
        <w:rPr>
          <w:rFonts w:ascii="Calibri" w:hAnsi="Calibri"/>
          <w:sz w:val="22"/>
          <w:szCs w:val="22"/>
        </w:rPr>
        <w:t xml:space="preserve">that </w:t>
      </w:r>
      <w:r w:rsidR="00363AC7" w:rsidRPr="00C862F6">
        <w:rPr>
          <w:rFonts w:ascii="Calibri" w:hAnsi="Calibri"/>
          <w:sz w:val="22"/>
          <w:szCs w:val="22"/>
        </w:rPr>
        <w:t xml:space="preserve">do not include the submittals identified below may be rejected as nonresponsive.  In addition, a </w:t>
      </w:r>
      <w:r w:rsidR="007613F0">
        <w:rPr>
          <w:rFonts w:ascii="Calibri" w:hAnsi="Calibri"/>
          <w:sz w:val="22"/>
          <w:szCs w:val="22"/>
        </w:rPr>
        <w:t>vendor’s</w:t>
      </w:r>
      <w:r w:rsidR="00363AC7" w:rsidRPr="00C862F6">
        <w:rPr>
          <w:rFonts w:ascii="Calibri" w:hAnsi="Calibri"/>
          <w:sz w:val="22"/>
          <w:szCs w:val="22"/>
        </w:rPr>
        <w:t xml:space="preserve"> failure to complete any submittal as instructed may result in the </w:t>
      </w:r>
      <w:r>
        <w:rPr>
          <w:rFonts w:ascii="Calibri" w:hAnsi="Calibri"/>
          <w:sz w:val="22"/>
          <w:szCs w:val="22"/>
        </w:rPr>
        <w:t>submittal</w:t>
      </w:r>
      <w:r w:rsidR="002415A9" w:rsidRPr="00C862F6">
        <w:rPr>
          <w:rFonts w:ascii="Calibri" w:hAnsi="Calibri"/>
          <w:sz w:val="22"/>
          <w:szCs w:val="22"/>
        </w:rPr>
        <w:t xml:space="preserve"> </w:t>
      </w:r>
      <w:r w:rsidR="00363AC7" w:rsidRPr="00C862F6">
        <w:rPr>
          <w:rFonts w:ascii="Calibri" w:hAnsi="Calibri"/>
          <w:sz w:val="22"/>
          <w:szCs w:val="22"/>
        </w:rPr>
        <w:t>being rejected.</w:t>
      </w:r>
      <w:r w:rsidR="00C862F6" w:rsidRPr="00C862F6">
        <w:rPr>
          <w:rFonts w:ascii="Calibri" w:hAnsi="Calibri"/>
          <w:sz w:val="22"/>
          <w:szCs w:val="22"/>
        </w:rPr>
        <w:t xml:space="preserve">  </w:t>
      </w:r>
      <w:r w:rsidR="00C657C2">
        <w:rPr>
          <w:rFonts w:ascii="Calibri" w:hAnsi="Calibri"/>
          <w:sz w:val="22"/>
          <w:szCs w:val="22"/>
        </w:rPr>
        <w:t>Vendors</w:t>
      </w:r>
      <w:r w:rsidR="00FF39AA">
        <w:rPr>
          <w:rFonts w:ascii="Calibri" w:hAnsi="Calibri"/>
          <w:sz w:val="22"/>
          <w:szCs w:val="22"/>
        </w:rPr>
        <w:t xml:space="preserve"> may not provide </w:t>
      </w:r>
      <w:r w:rsidR="00FF39AA">
        <w:rPr>
          <w:rFonts w:ascii="Calibri" w:hAnsi="Calibri"/>
          <w:sz w:val="22"/>
          <w:szCs w:val="22"/>
        </w:rPr>
        <w:lastRenderedPageBreak/>
        <w:t xml:space="preserve">unsolicited materials.  </w:t>
      </w:r>
      <w:r w:rsidR="000E4731">
        <w:rPr>
          <w:rFonts w:ascii="Calibri" w:hAnsi="Calibri"/>
          <w:sz w:val="22"/>
          <w:szCs w:val="22"/>
        </w:rPr>
        <w:t xml:space="preserve">For any supplemental materials expressly required by </w:t>
      </w:r>
      <w:r w:rsidR="00210459">
        <w:rPr>
          <w:rFonts w:ascii="Calibri" w:hAnsi="Calibri"/>
          <w:sz w:val="22"/>
          <w:szCs w:val="22"/>
        </w:rPr>
        <w:t>WSCJTC</w:t>
      </w:r>
      <w:r w:rsidR="00D74595">
        <w:rPr>
          <w:rFonts w:ascii="Calibri" w:hAnsi="Calibri"/>
          <w:sz w:val="22"/>
          <w:szCs w:val="22"/>
        </w:rPr>
        <w:t xml:space="preserve"> </w:t>
      </w:r>
      <w:r w:rsidR="000E4731">
        <w:rPr>
          <w:rFonts w:ascii="Calibri" w:hAnsi="Calibri"/>
          <w:sz w:val="22"/>
          <w:szCs w:val="22"/>
        </w:rPr>
        <w:t xml:space="preserve">in writing, </w:t>
      </w:r>
      <w:r w:rsidR="00C657C2">
        <w:rPr>
          <w:rFonts w:ascii="Calibri" w:hAnsi="Calibri"/>
          <w:sz w:val="22"/>
          <w:szCs w:val="22"/>
        </w:rPr>
        <w:t>Vendors</w:t>
      </w:r>
      <w:r w:rsidR="00B2239E" w:rsidRPr="00C862F6">
        <w:rPr>
          <w:rFonts w:ascii="Calibri" w:hAnsi="Calibri"/>
          <w:sz w:val="22"/>
          <w:szCs w:val="22"/>
        </w:rPr>
        <w:t xml:space="preserve"> must </w:t>
      </w:r>
      <w:r w:rsidR="00363AC7" w:rsidRPr="00C862F6">
        <w:rPr>
          <w:rFonts w:ascii="Calibri" w:hAnsi="Calibri"/>
          <w:sz w:val="22"/>
          <w:szCs w:val="22"/>
        </w:rPr>
        <w:t xml:space="preserve">identify </w:t>
      </w:r>
      <w:r w:rsidR="00FF39AA">
        <w:rPr>
          <w:rFonts w:ascii="Calibri" w:hAnsi="Calibri"/>
          <w:sz w:val="22"/>
          <w:szCs w:val="22"/>
        </w:rPr>
        <w:t>such</w:t>
      </w:r>
      <w:r w:rsidR="00363AC7" w:rsidRPr="00C862F6">
        <w:rPr>
          <w:rFonts w:ascii="Calibri" w:hAnsi="Calibri"/>
          <w:sz w:val="22"/>
          <w:szCs w:val="22"/>
        </w:rPr>
        <w:t xml:space="preserve"> supplemental materials with </w:t>
      </w:r>
      <w:r w:rsidR="00C862F6">
        <w:rPr>
          <w:rFonts w:ascii="Calibri" w:hAnsi="Calibri"/>
          <w:sz w:val="22"/>
          <w:szCs w:val="22"/>
        </w:rPr>
        <w:t xml:space="preserve">the </w:t>
      </w:r>
      <w:r w:rsidR="007613F0">
        <w:rPr>
          <w:rFonts w:ascii="Calibri" w:hAnsi="Calibri"/>
          <w:sz w:val="22"/>
          <w:szCs w:val="22"/>
        </w:rPr>
        <w:t>vendor’s</w:t>
      </w:r>
      <w:r w:rsidR="00363AC7" w:rsidRPr="00C862F6">
        <w:rPr>
          <w:rFonts w:ascii="Calibri" w:hAnsi="Calibri"/>
          <w:sz w:val="22"/>
          <w:szCs w:val="22"/>
        </w:rPr>
        <w:t xml:space="preserve"> name.</w:t>
      </w:r>
    </w:p>
    <w:p w14:paraId="1B94B0DF" w14:textId="6ECADBB3" w:rsidR="009964B7" w:rsidRPr="009964B7" w:rsidRDefault="009964B7" w:rsidP="008B2110">
      <w:pPr>
        <w:pStyle w:val="ColorfulList-Accent11"/>
        <w:spacing w:after="0"/>
        <w:ind w:left="936"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w:t>
      </w:r>
      <w:r w:rsidR="007613F0">
        <w:rPr>
          <w:rFonts w:ascii="Calibri" w:hAnsi="Calibri" w:cs="Arial"/>
          <w:smallCaps/>
          <w:sz w:val="22"/>
          <w:szCs w:val="22"/>
        </w:rPr>
        <w:t>Vendor’s</w:t>
      </w:r>
      <w:r w:rsidR="000E2139">
        <w:rPr>
          <w:rFonts w:ascii="Calibri" w:hAnsi="Calibri" w:cs="Arial"/>
          <w:smallCaps/>
          <w:sz w:val="22"/>
          <w:szCs w:val="22"/>
        </w:rPr>
        <w:t xml:space="preserve"> </w:t>
      </w:r>
      <w:r>
        <w:rPr>
          <w:rFonts w:ascii="Calibri" w:hAnsi="Calibri" w:cs="Arial"/>
          <w:smallCaps/>
          <w:sz w:val="22"/>
          <w:szCs w:val="22"/>
        </w:rPr>
        <w:t>Certification</w:t>
      </w:r>
      <w:r>
        <w:rPr>
          <w:rFonts w:ascii="Calibri" w:hAnsi="Calibri" w:cs="Arial"/>
          <w:b w:val="0"/>
          <w:sz w:val="22"/>
          <w:szCs w:val="22"/>
        </w:rPr>
        <w:br/>
        <w:t xml:space="preserve">This document is the </w:t>
      </w:r>
      <w:r w:rsidR="007613F0">
        <w:rPr>
          <w:rFonts w:ascii="Calibri" w:hAnsi="Calibri" w:cs="Arial"/>
          <w:b w:val="0"/>
          <w:sz w:val="22"/>
          <w:szCs w:val="22"/>
        </w:rPr>
        <w:t>Vendor’s</w:t>
      </w:r>
      <w:r>
        <w:rPr>
          <w:rFonts w:ascii="Calibri" w:hAnsi="Calibri" w:cs="Arial"/>
          <w:b w:val="0"/>
          <w:sz w:val="22"/>
          <w:szCs w:val="22"/>
        </w:rPr>
        <w:t xml:space="preserve"> Certification.</w:t>
      </w:r>
      <w:r>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Pr>
          <w:rFonts w:ascii="Calibri" w:hAnsi="Calibri" w:cs="Arial"/>
          <w:b w:val="0"/>
          <w:sz w:val="22"/>
          <w:szCs w:val="22"/>
        </w:rPr>
        <w:t xml:space="preserve">the </w:t>
      </w:r>
      <w:r w:rsidR="002415A9">
        <w:rPr>
          <w:rFonts w:ascii="Calibri" w:hAnsi="Calibri" w:cs="Arial"/>
          <w:b w:val="0"/>
          <w:sz w:val="22"/>
          <w:szCs w:val="22"/>
        </w:rPr>
        <w:t xml:space="preserve">proposal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and submit </w:t>
      </w:r>
      <w:r w:rsidR="00E41C7E">
        <w:rPr>
          <w:rFonts w:ascii="Calibri" w:hAnsi="Calibri" w:cs="Arial"/>
          <w:b w:val="0"/>
          <w:sz w:val="22"/>
          <w:szCs w:val="22"/>
        </w:rPr>
        <w:t xml:space="preserve">it </w:t>
      </w:r>
      <w:r>
        <w:rPr>
          <w:rFonts w:ascii="Calibri" w:hAnsi="Calibri" w:cs="Arial"/>
          <w:b w:val="0"/>
          <w:sz w:val="22"/>
          <w:szCs w:val="22"/>
        </w:rPr>
        <w:t xml:space="preserve">to </w:t>
      </w:r>
      <w:r w:rsidR="00210459">
        <w:rPr>
          <w:rFonts w:ascii="Calibri" w:hAnsi="Calibri" w:cs="Arial"/>
          <w:b w:val="0"/>
          <w:bCs/>
          <w:sz w:val="22"/>
          <w:szCs w:val="22"/>
        </w:rPr>
        <w:t>WSCJTC</w:t>
      </w:r>
      <w:r w:rsidRPr="00C74DB7">
        <w:rPr>
          <w:rFonts w:ascii="Calibri" w:hAnsi="Calibri" w:cs="Arial"/>
          <w:b w:val="0"/>
          <w:bCs/>
          <w:sz w:val="22"/>
          <w:szCs w:val="22"/>
        </w:rPr>
        <w:t>.</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w:t>
      </w:r>
      <w:r w:rsidR="005E41CE">
        <w:rPr>
          <w:rFonts w:ascii="Calibri" w:hAnsi="Calibri" w:cs="Arial"/>
          <w:b w:val="0"/>
          <w:sz w:val="22"/>
          <w:szCs w:val="22"/>
        </w:rPr>
        <w:t>The</w:t>
      </w:r>
      <w:r w:rsidR="00E41C7E">
        <w:rPr>
          <w:rFonts w:ascii="Calibri" w:hAnsi="Calibri" w:cs="Arial"/>
          <w:b w:val="0"/>
          <w:sz w:val="22"/>
          <w:szCs w:val="22"/>
        </w:rPr>
        <w:t xml:space="preserve"> Certification must be complete.  Where there are choices, </w:t>
      </w:r>
      <w:r w:rsidR="005A19BB">
        <w:rPr>
          <w:rFonts w:ascii="Calibri" w:hAnsi="Calibri" w:cs="Arial"/>
          <w:b w:val="0"/>
          <w:sz w:val="22"/>
          <w:szCs w:val="22"/>
        </w:rPr>
        <w:t>vendor</w:t>
      </w:r>
      <w:r w:rsidR="00E41C7E">
        <w:rPr>
          <w:rFonts w:ascii="Calibri" w:hAnsi="Calibri" w:cs="Arial"/>
          <w:b w:val="0"/>
          <w:sz w:val="22"/>
          <w:szCs w:val="22"/>
        </w:rPr>
        <w:t xml:space="preserve">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5A19BB">
        <w:rPr>
          <w:rFonts w:ascii="Calibri" w:hAnsi="Calibri" w:cs="Arial"/>
          <w:b w:val="0"/>
          <w:sz w:val="22"/>
          <w:szCs w:val="22"/>
        </w:rPr>
        <w:t>vendor</w:t>
      </w:r>
      <w:r w:rsidR="00E41C7E">
        <w:rPr>
          <w:rFonts w:ascii="Calibri" w:hAnsi="Calibri" w:cs="Arial"/>
          <w:b w:val="0"/>
          <w:sz w:val="22"/>
          <w:szCs w:val="22"/>
        </w:rPr>
        <w:t>.</w:t>
      </w:r>
    </w:p>
    <w:p w14:paraId="3252093E" w14:textId="57AEFA72" w:rsidR="000E2139" w:rsidRDefault="000E2139" w:rsidP="008B2110">
      <w:pPr>
        <w:pStyle w:val="ColorfulList-Accent11"/>
        <w:spacing w:after="0"/>
        <w:ind w:left="936"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 xml:space="preserve">2 – </w:t>
      </w:r>
      <w:r w:rsidR="007613F0">
        <w:rPr>
          <w:rFonts w:ascii="Calibri" w:hAnsi="Calibri" w:cs="Arial"/>
          <w:smallCaps/>
          <w:sz w:val="22"/>
          <w:szCs w:val="22"/>
        </w:rPr>
        <w:t>Vendor’s</w:t>
      </w:r>
      <w:r>
        <w:rPr>
          <w:rFonts w:ascii="Calibri" w:hAnsi="Calibri" w:cs="Arial"/>
          <w:smallCaps/>
          <w:sz w:val="22"/>
          <w:szCs w:val="22"/>
        </w:rPr>
        <w:t xml:space="preserve"> Profile</w:t>
      </w:r>
      <w:r>
        <w:rPr>
          <w:rFonts w:ascii="Calibri" w:hAnsi="Calibri" w:cs="Arial"/>
          <w:b w:val="0"/>
          <w:sz w:val="22"/>
          <w:szCs w:val="22"/>
        </w:rPr>
        <w:br/>
        <w:t xml:space="preserve">This document </w:t>
      </w:r>
      <w:r w:rsidR="00CC31C0">
        <w:rPr>
          <w:rFonts w:ascii="Calibri" w:hAnsi="Calibri" w:cs="Arial"/>
          <w:b w:val="0"/>
          <w:sz w:val="22"/>
          <w:szCs w:val="22"/>
        </w:rPr>
        <w:t>requires</w:t>
      </w:r>
      <w:r>
        <w:rPr>
          <w:rFonts w:ascii="Calibri" w:hAnsi="Calibri" w:cs="Arial"/>
          <w:b w:val="0"/>
          <w:sz w:val="22"/>
          <w:szCs w:val="22"/>
        </w:rPr>
        <w:t xml:space="preserve"> </w:t>
      </w:r>
      <w:r w:rsidR="005A19BB">
        <w:rPr>
          <w:rFonts w:ascii="Calibri" w:hAnsi="Calibri" w:cs="Arial"/>
          <w:b w:val="0"/>
          <w:sz w:val="22"/>
          <w:szCs w:val="22"/>
        </w:rPr>
        <w:t>vendor</w:t>
      </w:r>
      <w:r w:rsidR="00136678">
        <w:rPr>
          <w:rFonts w:ascii="Calibri" w:hAnsi="Calibri" w:cs="Arial"/>
          <w:b w:val="0"/>
          <w:sz w:val="22"/>
          <w:szCs w:val="22"/>
        </w:rPr>
        <w:t xml:space="preserve"> </w:t>
      </w:r>
      <w:r>
        <w:rPr>
          <w:rFonts w:ascii="Calibri" w:hAnsi="Calibri" w:cs="Arial"/>
          <w:b w:val="0"/>
          <w:sz w:val="22"/>
          <w:szCs w:val="22"/>
        </w:rPr>
        <w:t xml:space="preserve">information for </w:t>
      </w:r>
      <w:r w:rsidR="00210459">
        <w:rPr>
          <w:rFonts w:ascii="Calibri" w:hAnsi="Calibri" w:cs="Arial"/>
          <w:b w:val="0"/>
          <w:bCs/>
          <w:sz w:val="22"/>
          <w:szCs w:val="22"/>
        </w:rPr>
        <w:t>WSCJTC</w:t>
      </w:r>
      <w:r w:rsidR="00C74DB7" w:rsidRPr="00C74DB7">
        <w:rPr>
          <w:rFonts w:ascii="Calibri" w:hAnsi="Calibri" w:cs="Arial"/>
          <w:b w:val="0"/>
          <w:bCs/>
          <w:sz w:val="22"/>
          <w:szCs w:val="22"/>
        </w:rPr>
        <w:t xml:space="preserve"> </w:t>
      </w:r>
      <w:r>
        <w:rPr>
          <w:rFonts w:ascii="Calibri" w:hAnsi="Calibri" w:cs="Arial"/>
          <w:b w:val="0"/>
          <w:sz w:val="22"/>
          <w:szCs w:val="22"/>
        </w:rPr>
        <w:t>contract administration purposes.</w:t>
      </w:r>
      <w:r>
        <w:rPr>
          <w:rFonts w:ascii="Calibri" w:hAnsi="Calibri" w:cs="Arial"/>
          <w:b w:val="0"/>
          <w:sz w:val="22"/>
          <w:szCs w:val="22"/>
        </w:rPr>
        <w:br/>
        <w:t xml:space="preserve">Complete as instructed and submit with the </w:t>
      </w:r>
      <w:r w:rsidR="002415A9">
        <w:rPr>
          <w:rFonts w:ascii="Calibri" w:hAnsi="Calibri" w:cs="Arial"/>
          <w:b w:val="0"/>
          <w:sz w:val="22"/>
          <w:szCs w:val="22"/>
        </w:rPr>
        <w:t xml:space="preserve">proposal </w:t>
      </w:r>
      <w:r>
        <w:rPr>
          <w:rFonts w:ascii="Calibri" w:hAnsi="Calibri" w:cs="Arial"/>
          <w:b w:val="0"/>
          <w:sz w:val="22"/>
          <w:szCs w:val="22"/>
        </w:rPr>
        <w:t xml:space="preserve">to </w:t>
      </w:r>
      <w:r w:rsidR="00210459">
        <w:rPr>
          <w:rFonts w:ascii="Calibri" w:hAnsi="Calibri" w:cs="Arial"/>
          <w:b w:val="0"/>
          <w:bCs/>
          <w:sz w:val="22"/>
          <w:szCs w:val="22"/>
        </w:rPr>
        <w:t>WSCJTC</w:t>
      </w:r>
      <w:r>
        <w:rPr>
          <w:rFonts w:ascii="Calibri" w:hAnsi="Calibri" w:cs="Arial"/>
          <w:b w:val="0"/>
          <w:sz w:val="22"/>
          <w:szCs w:val="22"/>
        </w:rPr>
        <w:t>.</w:t>
      </w:r>
    </w:p>
    <w:p w14:paraId="05F641AD" w14:textId="074A4964" w:rsidR="00455491" w:rsidRPr="00234F51" w:rsidRDefault="00433281" w:rsidP="008B2110">
      <w:pPr>
        <w:spacing w:before="240"/>
        <w:ind w:left="936" w:right="720"/>
        <w:rPr>
          <w:rFonts w:ascii="Calibri" w:hAnsi="Calibri" w:cs="Arial"/>
          <w:sz w:val="22"/>
          <w:szCs w:val="22"/>
        </w:rPr>
      </w:pPr>
      <w:r w:rsidRPr="00234F51">
        <w:rPr>
          <w:rFonts w:ascii="Calibri" w:hAnsi="Calibri" w:cs="Arial"/>
          <w:b/>
          <w:smallCaps/>
          <w:sz w:val="22"/>
          <w:szCs w:val="22"/>
        </w:rPr>
        <w:t>Exhibit</w:t>
      </w:r>
      <w:r w:rsidR="00136678" w:rsidRPr="00234F51">
        <w:rPr>
          <w:rFonts w:ascii="Calibri" w:hAnsi="Calibri" w:cs="Arial"/>
          <w:b/>
          <w:smallCaps/>
          <w:sz w:val="22"/>
          <w:szCs w:val="22"/>
        </w:rPr>
        <w:t> </w:t>
      </w:r>
      <w:r w:rsidR="00066486" w:rsidRPr="00234F51">
        <w:rPr>
          <w:rFonts w:ascii="Calibri" w:hAnsi="Calibri" w:cs="Arial"/>
          <w:b/>
          <w:smallCaps/>
          <w:sz w:val="22"/>
          <w:szCs w:val="22"/>
        </w:rPr>
        <w:t>B</w:t>
      </w:r>
      <w:r w:rsidRPr="00234F51">
        <w:rPr>
          <w:rFonts w:ascii="Calibri" w:hAnsi="Calibri" w:cs="Arial"/>
          <w:b/>
          <w:smallCaps/>
          <w:sz w:val="22"/>
          <w:szCs w:val="22"/>
        </w:rPr>
        <w:t xml:space="preserve"> </w:t>
      </w:r>
      <w:r w:rsidR="00136678" w:rsidRPr="00234F51">
        <w:rPr>
          <w:rFonts w:ascii="Calibri" w:hAnsi="Calibri" w:cs="Arial"/>
          <w:b/>
          <w:smallCaps/>
          <w:sz w:val="22"/>
          <w:szCs w:val="22"/>
        </w:rPr>
        <w:t>–</w:t>
      </w:r>
      <w:r w:rsidRPr="00234F51">
        <w:rPr>
          <w:rFonts w:ascii="Calibri" w:hAnsi="Calibri" w:cs="Arial"/>
          <w:b/>
          <w:smallCaps/>
          <w:sz w:val="22"/>
          <w:szCs w:val="22"/>
        </w:rPr>
        <w:t xml:space="preserve"> </w:t>
      </w:r>
      <w:r w:rsidR="005A19BB" w:rsidRPr="00234F51">
        <w:rPr>
          <w:rFonts w:ascii="Calibri" w:hAnsi="Calibri" w:cs="Arial"/>
          <w:b/>
          <w:smallCaps/>
          <w:sz w:val="22"/>
          <w:szCs w:val="22"/>
        </w:rPr>
        <w:t>qualifications</w:t>
      </w:r>
      <w:r w:rsidR="00455491" w:rsidRPr="00234F51">
        <w:rPr>
          <w:rFonts w:ascii="Calibri" w:hAnsi="Calibri" w:cs="Arial"/>
          <w:b/>
          <w:sz w:val="22"/>
          <w:szCs w:val="22"/>
        </w:rPr>
        <w:br/>
      </w:r>
      <w:r w:rsidR="005A19BB" w:rsidRPr="00234F51">
        <w:rPr>
          <w:rFonts w:ascii="Calibri" w:hAnsi="Calibri" w:cs="Arial"/>
          <w:sz w:val="22"/>
          <w:szCs w:val="22"/>
        </w:rPr>
        <w:t>Vendor</w:t>
      </w:r>
      <w:r w:rsidRPr="00234F51">
        <w:rPr>
          <w:rFonts w:ascii="Calibri" w:hAnsi="Calibri" w:cs="Arial"/>
          <w:sz w:val="22"/>
          <w:szCs w:val="22"/>
        </w:rPr>
        <w:t xml:space="preserve"> will need to complete the</w:t>
      </w:r>
      <w:r w:rsidR="002415A9" w:rsidRPr="00234F51">
        <w:rPr>
          <w:rFonts w:ascii="Calibri" w:hAnsi="Calibri" w:cs="Arial"/>
          <w:sz w:val="22"/>
          <w:szCs w:val="22"/>
        </w:rPr>
        <w:t xml:space="preserve"> </w:t>
      </w:r>
      <w:r w:rsidRPr="00234F51">
        <w:rPr>
          <w:rFonts w:ascii="Calibri" w:hAnsi="Calibri" w:cs="Arial"/>
          <w:sz w:val="22"/>
          <w:szCs w:val="22"/>
        </w:rPr>
        <w:t>worksheet template</w:t>
      </w:r>
      <w:r w:rsidR="00455491" w:rsidRPr="00234F51">
        <w:rPr>
          <w:rFonts w:ascii="Calibri" w:hAnsi="Calibri" w:cs="Arial"/>
          <w:sz w:val="22"/>
          <w:szCs w:val="22"/>
        </w:rPr>
        <w:t>s</w:t>
      </w:r>
      <w:r w:rsidR="008B23FA" w:rsidRPr="00234F51">
        <w:rPr>
          <w:rFonts w:ascii="Calibri" w:hAnsi="Calibri" w:cs="Arial"/>
          <w:sz w:val="22"/>
          <w:szCs w:val="22"/>
        </w:rPr>
        <w:t xml:space="preserve"> as</w:t>
      </w:r>
      <w:r w:rsidR="00455491" w:rsidRPr="00234F51">
        <w:rPr>
          <w:rFonts w:ascii="Calibri" w:hAnsi="Calibri" w:cs="Arial"/>
          <w:sz w:val="22"/>
          <w:szCs w:val="22"/>
        </w:rPr>
        <w:t xml:space="preserve"> instructed </w:t>
      </w:r>
      <w:r w:rsidRPr="00234F51">
        <w:rPr>
          <w:rFonts w:ascii="Calibri" w:hAnsi="Calibri" w:cs="Arial"/>
          <w:sz w:val="22"/>
          <w:szCs w:val="22"/>
        </w:rPr>
        <w:t>in</w:t>
      </w:r>
      <w:r w:rsidR="00455491" w:rsidRPr="00234F51">
        <w:rPr>
          <w:rFonts w:ascii="Calibri" w:hAnsi="Calibri" w:cs="Arial"/>
          <w:sz w:val="22"/>
          <w:szCs w:val="22"/>
        </w:rPr>
        <w:t xml:space="preserve"> </w:t>
      </w:r>
      <w:r w:rsidR="00136678" w:rsidRPr="00234F51">
        <w:rPr>
          <w:rFonts w:ascii="Calibri" w:hAnsi="Calibri" w:cs="Arial"/>
          <w:b/>
          <w:i/>
          <w:sz w:val="22"/>
          <w:szCs w:val="22"/>
        </w:rPr>
        <w:t>Exhibit </w:t>
      </w:r>
      <w:r w:rsidR="00066486" w:rsidRPr="00234F51">
        <w:rPr>
          <w:rFonts w:ascii="Calibri" w:hAnsi="Calibri" w:cs="Arial"/>
          <w:b/>
          <w:i/>
          <w:sz w:val="22"/>
          <w:szCs w:val="22"/>
        </w:rPr>
        <w:t>B</w:t>
      </w:r>
      <w:r w:rsidR="00455491" w:rsidRPr="00234F51">
        <w:rPr>
          <w:rFonts w:ascii="Calibri" w:hAnsi="Calibri" w:cs="Arial"/>
          <w:b/>
          <w:i/>
          <w:sz w:val="22"/>
          <w:szCs w:val="22"/>
        </w:rPr>
        <w:t xml:space="preserve"> – </w:t>
      </w:r>
      <w:r w:rsidR="005A19BB" w:rsidRPr="00234F51">
        <w:rPr>
          <w:rFonts w:ascii="Calibri" w:hAnsi="Calibri" w:cs="Arial"/>
          <w:b/>
          <w:i/>
          <w:sz w:val="22"/>
          <w:szCs w:val="22"/>
        </w:rPr>
        <w:t>Qualifications</w:t>
      </w:r>
      <w:r w:rsidR="00455491" w:rsidRPr="00234F51">
        <w:rPr>
          <w:rFonts w:ascii="Calibri" w:hAnsi="Calibri" w:cs="Arial"/>
          <w:sz w:val="22"/>
          <w:szCs w:val="22"/>
        </w:rPr>
        <w:t>.</w:t>
      </w:r>
    </w:p>
    <w:p w14:paraId="53423DD9" w14:textId="66236BD2" w:rsidR="001F03E4" w:rsidRPr="001F03E4" w:rsidRDefault="005A19BB" w:rsidP="005D65D1">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qualifications</w:t>
      </w:r>
      <w:r w:rsidR="006E798C">
        <w:rPr>
          <w:rFonts w:ascii="Calibri" w:hAnsi="Calibri"/>
          <w:b/>
          <w:smallCaps/>
          <w:sz w:val="22"/>
          <w:szCs w:val="22"/>
        </w:rPr>
        <w:t xml:space="preserve"> </w:t>
      </w:r>
      <w:r w:rsidR="001F03E4">
        <w:rPr>
          <w:rFonts w:ascii="Calibri" w:hAnsi="Calibri"/>
          <w:b/>
          <w:smallCaps/>
          <w:sz w:val="22"/>
          <w:szCs w:val="22"/>
        </w:rPr>
        <w:t>Format</w:t>
      </w:r>
      <w:r w:rsidR="001F03E4">
        <w:rPr>
          <w:rFonts w:ascii="Calibri" w:hAnsi="Calibri"/>
          <w:sz w:val="22"/>
          <w:szCs w:val="22"/>
        </w:rPr>
        <w:t xml:space="preserve">.  </w:t>
      </w:r>
      <w:r w:rsidR="00C657C2">
        <w:rPr>
          <w:rFonts w:ascii="Calibri" w:hAnsi="Calibri"/>
          <w:sz w:val="22"/>
          <w:szCs w:val="22"/>
        </w:rPr>
        <w:t>Qualifications</w:t>
      </w:r>
      <w:r w:rsidR="006E798C" w:rsidRPr="00880BE8">
        <w:rPr>
          <w:rFonts w:ascii="Calibri" w:hAnsi="Calibri"/>
          <w:sz w:val="22"/>
          <w:szCs w:val="22"/>
        </w:rPr>
        <w:t xml:space="preserve"> </w:t>
      </w:r>
      <w:r w:rsidR="001F03E4" w:rsidRPr="00880BE8">
        <w:rPr>
          <w:rFonts w:ascii="Calibri" w:hAnsi="Calibri"/>
          <w:sz w:val="22"/>
          <w:szCs w:val="22"/>
        </w:rPr>
        <w:t>must be complete, legible, signed</w:t>
      </w:r>
      <w:r w:rsidR="001F03E4">
        <w:rPr>
          <w:rFonts w:ascii="Calibri" w:hAnsi="Calibri"/>
          <w:sz w:val="22"/>
          <w:szCs w:val="22"/>
        </w:rPr>
        <w:t>,</w:t>
      </w:r>
      <w:r w:rsidR="001F03E4" w:rsidRPr="00880BE8">
        <w:rPr>
          <w:rFonts w:ascii="Calibri" w:hAnsi="Calibri"/>
          <w:sz w:val="22"/>
          <w:szCs w:val="22"/>
        </w:rPr>
        <w:t xml:space="preserve"> and follow </w:t>
      </w:r>
      <w:r w:rsidR="001F03E4">
        <w:rPr>
          <w:rFonts w:ascii="Calibri" w:hAnsi="Calibri"/>
          <w:sz w:val="22"/>
          <w:szCs w:val="22"/>
        </w:rPr>
        <w:t>all</w:t>
      </w:r>
      <w:r w:rsidR="001F03E4" w:rsidRPr="00880BE8">
        <w:rPr>
          <w:rFonts w:ascii="Calibri" w:hAnsi="Calibri"/>
          <w:sz w:val="22"/>
          <w:szCs w:val="22"/>
        </w:rPr>
        <w:t xml:space="preserve"> instructions stated in </w:t>
      </w:r>
      <w:r w:rsidR="001F03E4">
        <w:rPr>
          <w:rFonts w:ascii="Calibri" w:hAnsi="Calibri"/>
          <w:sz w:val="22"/>
          <w:szCs w:val="22"/>
        </w:rPr>
        <w:t xml:space="preserve">the </w:t>
      </w:r>
      <w:r w:rsidR="001F03E4">
        <w:rPr>
          <w:rFonts w:ascii="Calibri" w:hAnsi="Calibri" w:cs="Arial"/>
          <w:sz w:val="22"/>
          <w:szCs w:val="22"/>
        </w:rPr>
        <w:t>Competitive Solicitation</w:t>
      </w:r>
      <w:r w:rsidR="001F03E4">
        <w:rPr>
          <w:rFonts w:ascii="Calibri" w:hAnsi="Calibri"/>
          <w:sz w:val="22"/>
          <w:szCs w:val="22"/>
        </w:rPr>
        <w:t xml:space="preserve"> (including the exhibits). </w:t>
      </w:r>
      <w:r w:rsidR="001F03E4" w:rsidRPr="00880BE8">
        <w:rPr>
          <w:rFonts w:ascii="Calibri" w:hAnsi="Calibri"/>
          <w:sz w:val="22"/>
          <w:szCs w:val="22"/>
        </w:rPr>
        <w:t xml:space="preserve"> Unless</w:t>
      </w:r>
      <w:r w:rsidR="001F03E4">
        <w:rPr>
          <w:rFonts w:ascii="Calibri" w:hAnsi="Calibri"/>
          <w:sz w:val="22"/>
          <w:szCs w:val="22"/>
        </w:rPr>
        <w:t xml:space="preserve"> otherwise specified in writing by </w:t>
      </w:r>
      <w:r w:rsidR="00210459">
        <w:rPr>
          <w:rFonts w:ascii="Calibri" w:hAnsi="Calibri" w:cs="Arial"/>
          <w:sz w:val="22"/>
          <w:szCs w:val="22"/>
        </w:rPr>
        <w:t>WSCJTC</w:t>
      </w:r>
      <w:r w:rsidR="001F03E4">
        <w:rPr>
          <w:rFonts w:ascii="Calibri" w:hAnsi="Calibri"/>
          <w:sz w:val="22"/>
          <w:szCs w:val="22"/>
        </w:rPr>
        <w:t xml:space="preserve">, documents included with an electronic </w:t>
      </w:r>
      <w:r>
        <w:rPr>
          <w:rFonts w:ascii="Calibri" w:hAnsi="Calibri"/>
          <w:sz w:val="22"/>
          <w:szCs w:val="22"/>
        </w:rPr>
        <w:t>submission</w:t>
      </w:r>
      <w:r w:rsidR="001F03E4">
        <w:rPr>
          <w:rFonts w:ascii="Calibri" w:hAnsi="Calibri"/>
          <w:sz w:val="22"/>
          <w:szCs w:val="22"/>
        </w:rPr>
        <w:t xml:space="preserve">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w:t>
      </w:r>
      <w:r w:rsidR="00C657C2">
        <w:rPr>
          <w:rFonts w:ascii="Calibri" w:hAnsi="Calibri"/>
          <w:sz w:val="22"/>
          <w:szCs w:val="22"/>
        </w:rPr>
        <w:t>Vendors</w:t>
      </w:r>
      <w:r w:rsidR="00637FDF">
        <w:rPr>
          <w:rFonts w:ascii="Calibri" w:hAnsi="Calibri"/>
          <w:sz w:val="22"/>
          <w:szCs w:val="22"/>
        </w:rPr>
        <w:t xml:space="preserve"> may sign using either a physical or electronic signature.</w:t>
      </w:r>
    </w:p>
    <w:p w14:paraId="3ED40D0D" w14:textId="7CB88347" w:rsidR="006331C9" w:rsidRDefault="00363AC7" w:rsidP="0083003E">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 xml:space="preserve">Submitting </w:t>
      </w:r>
      <w:r w:rsidR="00C657C2">
        <w:rPr>
          <w:rFonts w:ascii="Calibri" w:hAnsi="Calibri"/>
          <w:b/>
          <w:smallCaps/>
          <w:sz w:val="22"/>
          <w:szCs w:val="22"/>
        </w:rPr>
        <w:t>qualifications</w:t>
      </w:r>
      <w:r>
        <w:rPr>
          <w:rFonts w:ascii="Calibri" w:hAnsi="Calibri"/>
          <w:sz w:val="22"/>
          <w:szCs w:val="22"/>
        </w:rPr>
        <w:t xml:space="preserve">.  </w:t>
      </w:r>
      <w:r w:rsidR="00645201" w:rsidRPr="00294CC2">
        <w:rPr>
          <w:rFonts w:ascii="Calibri" w:hAnsi="Calibri"/>
          <w:sz w:val="22"/>
          <w:szCs w:val="22"/>
        </w:rPr>
        <w:t xml:space="preserve">Your </w:t>
      </w:r>
      <w:r w:rsidR="00C657C2">
        <w:rPr>
          <w:rFonts w:ascii="Calibri" w:hAnsi="Calibri"/>
          <w:sz w:val="22"/>
          <w:szCs w:val="22"/>
        </w:rPr>
        <w:t>qualifications</w:t>
      </w:r>
      <w:r w:rsidR="00645201" w:rsidRPr="00294CC2">
        <w:rPr>
          <w:rFonts w:ascii="Calibri" w:hAnsi="Calibri"/>
          <w:sz w:val="22"/>
          <w:szCs w:val="22"/>
        </w:rPr>
        <w:t xml:space="preserve"> must be emailed </w:t>
      </w:r>
      <w:r w:rsidR="006E798C">
        <w:rPr>
          <w:rFonts w:ascii="Calibri" w:hAnsi="Calibri"/>
          <w:sz w:val="22"/>
          <w:szCs w:val="22"/>
        </w:rPr>
        <w:t>to the Procurement Coordinator at</w:t>
      </w:r>
      <w:r w:rsidR="00993F1B">
        <w:rPr>
          <w:rFonts w:ascii="Calibri" w:hAnsi="Calibri"/>
          <w:sz w:val="22"/>
          <w:szCs w:val="22"/>
        </w:rPr>
        <w:t xml:space="preserve"> </w:t>
      </w:r>
      <w:r w:rsidR="008667D2" w:rsidRPr="00576907">
        <w:rPr>
          <w:rFonts w:asciiTheme="minorHAnsi" w:hAnsiTheme="minorHAnsi" w:cstheme="minorHAnsi"/>
        </w:rPr>
        <w:t>h</w:t>
      </w:r>
      <w:r w:rsidR="008B2A47">
        <w:rPr>
          <w:rFonts w:asciiTheme="minorHAnsi" w:hAnsiTheme="minorHAnsi" w:cstheme="minorHAnsi"/>
        </w:rPr>
        <w:t>olly.</w:t>
      </w:r>
      <w:r w:rsidR="008667D2" w:rsidRPr="00576907">
        <w:rPr>
          <w:rFonts w:asciiTheme="minorHAnsi" w:hAnsiTheme="minorHAnsi" w:cstheme="minorHAnsi"/>
        </w:rPr>
        <w:t>white</w:t>
      </w:r>
      <w:r w:rsidR="00993F1B" w:rsidRPr="00576907">
        <w:rPr>
          <w:rFonts w:asciiTheme="minorHAnsi" w:hAnsiTheme="minorHAnsi" w:cstheme="minorHAnsi"/>
        </w:rPr>
        <w:t>@cjtc.wa.gov</w:t>
      </w:r>
      <w:r w:rsidR="00993F1B">
        <w:t>.</w:t>
      </w:r>
      <w:r w:rsidR="00645201" w:rsidRPr="00294CC2">
        <w:rPr>
          <w:rFonts w:ascii="Calibri" w:hAnsi="Calibri"/>
          <w:sz w:val="22"/>
          <w:szCs w:val="22"/>
        </w:rPr>
        <w:t xml:space="preserve">  </w:t>
      </w:r>
      <w:r w:rsidR="00210459">
        <w:rPr>
          <w:rFonts w:ascii="Calibri" w:hAnsi="Calibri" w:cs="Arial"/>
          <w:sz w:val="22"/>
          <w:szCs w:val="22"/>
        </w:rPr>
        <w:t>WSCJTC</w:t>
      </w:r>
      <w:r w:rsidR="00C74DB7" w:rsidRPr="00294CC2">
        <w:rPr>
          <w:rFonts w:ascii="Calibri" w:hAnsi="Calibri"/>
          <w:sz w:val="22"/>
          <w:szCs w:val="22"/>
        </w:rPr>
        <w:t xml:space="preserve"> </w:t>
      </w:r>
      <w:r w:rsidR="00645201" w:rsidRPr="00294CC2">
        <w:rPr>
          <w:rFonts w:ascii="Calibri" w:hAnsi="Calibri"/>
          <w:sz w:val="22"/>
          <w:szCs w:val="22"/>
        </w:rPr>
        <w:t xml:space="preserve">email boxes only can accept emails that total less than 30MB in size.  </w:t>
      </w:r>
      <w:r w:rsidR="00C657C2">
        <w:rPr>
          <w:rFonts w:ascii="Calibri" w:hAnsi="Calibri"/>
          <w:sz w:val="22"/>
          <w:szCs w:val="22"/>
        </w:rPr>
        <w:t>Vendors</w:t>
      </w:r>
      <w:r w:rsidR="00645201" w:rsidRPr="00294CC2">
        <w:rPr>
          <w:rFonts w:ascii="Calibri" w:hAnsi="Calibri"/>
          <w:sz w:val="22"/>
          <w:szCs w:val="22"/>
        </w:rPr>
        <w:t xml:space="preserve"> are cautioned to keep email sizes to less than 25MB to ease delivery.  Zipped files cannot be accepted</w:t>
      </w:r>
      <w:r w:rsidR="00645201">
        <w:rPr>
          <w:rFonts w:ascii="Calibri" w:hAnsi="Calibri"/>
          <w:sz w:val="22"/>
          <w:szCs w:val="22"/>
        </w:rPr>
        <w:t>.</w:t>
      </w:r>
    </w:p>
    <w:p w14:paraId="558E9175" w14:textId="77777777" w:rsidR="0083003E" w:rsidRPr="0083003E" w:rsidRDefault="0083003E" w:rsidP="0083003E">
      <w:pPr>
        <w:keepNext/>
        <w:keepLines/>
        <w:spacing w:before="240"/>
        <w:ind w:left="734"/>
        <w:jc w:val="both"/>
        <w:rPr>
          <w:rFonts w:ascii="Calibri" w:hAnsi="Calibri"/>
          <w:sz w:val="22"/>
          <w:szCs w:val="22"/>
        </w:rPr>
      </w:pPr>
    </w:p>
    <w:p w14:paraId="0A5AA81F" w14:textId="77777777" w:rsidR="007F754A" w:rsidRPr="007F754A" w:rsidRDefault="007F754A" w:rsidP="002E5BD4">
      <w:pPr>
        <w:pStyle w:val="Heading1"/>
      </w:pPr>
      <w:bookmarkStart w:id="17" w:name="_Section_5_–Complaint,"/>
      <w:bookmarkStart w:id="18" w:name="Section_4"/>
      <w:bookmarkEnd w:id="17"/>
      <w:r w:rsidRPr="007F754A">
        <w:t xml:space="preserve">Section </w:t>
      </w:r>
      <w:r w:rsidR="00D31B80">
        <w:t>5</w:t>
      </w:r>
      <w:r w:rsidRPr="007F754A">
        <w:t xml:space="preserve"> –</w:t>
      </w:r>
      <w:r w:rsidR="00EC46EA">
        <w:t xml:space="preserve"> </w:t>
      </w:r>
      <w:r w:rsidR="000B74CC" w:rsidRPr="000B74CC">
        <w:t>Complaint, Debrief, &amp; Protest Requirements</w:t>
      </w:r>
    </w:p>
    <w:bookmarkEnd w:id="18"/>
    <w:p w14:paraId="52F0630F" w14:textId="77777777" w:rsidR="007F754A" w:rsidRDefault="007F754A" w:rsidP="00A923E1">
      <w:pPr>
        <w:keepNext/>
        <w:keepLines/>
        <w:rPr>
          <w:rFonts w:ascii="Calibri" w:hAnsi="Calibri" w:cs="Arial"/>
          <w:sz w:val="22"/>
          <w:szCs w:val="22"/>
        </w:rPr>
      </w:pPr>
    </w:p>
    <w:p w14:paraId="6B152052"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2485DCE2" w14:textId="320FFE59" w:rsidR="002D0F80"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Competitive Solicitation offers a complaint period for </w:t>
      </w:r>
      <w:r w:rsidR="00C657C2">
        <w:rPr>
          <w:rFonts w:ascii="Calibri" w:hAnsi="Calibri"/>
          <w:sz w:val="22"/>
          <w:szCs w:val="22"/>
        </w:rPr>
        <w:t>Vendors</w:t>
      </w:r>
      <w:r w:rsidRPr="000B74CC">
        <w:rPr>
          <w:rFonts w:ascii="Calibri" w:hAnsi="Calibri"/>
          <w:sz w:val="22"/>
          <w:szCs w:val="22"/>
        </w:rPr>
        <w:t xml:space="preserve"> wishing to voice objections to this solicitation.  The complaint period ends five (5) business days before the </w:t>
      </w:r>
      <w:r w:rsidR="0002407A">
        <w:rPr>
          <w:rFonts w:ascii="Calibri" w:hAnsi="Calibri"/>
          <w:sz w:val="22"/>
          <w:szCs w:val="22"/>
        </w:rPr>
        <w:t>proposal</w:t>
      </w:r>
      <w:r w:rsidR="0002407A" w:rsidRPr="000B74CC">
        <w:rPr>
          <w:rFonts w:ascii="Calibri" w:hAnsi="Calibri"/>
          <w:sz w:val="22"/>
          <w:szCs w:val="22"/>
        </w:rPr>
        <w:t xml:space="preserve"> </w:t>
      </w:r>
      <w:r w:rsidRPr="000B74CC">
        <w:rPr>
          <w:rFonts w:ascii="Calibri" w:hAnsi="Calibri"/>
          <w:sz w:val="22"/>
          <w:szCs w:val="22"/>
        </w:rPr>
        <w:t xml:space="preserve">due date.  The complaint period is an opportunity to voice objections, raise concerns, or suggest changes that were not addressed during the Question &amp; Answer Period or, if applicable, at the Pre-Bid Conference.  Failure by the </w:t>
      </w:r>
      <w:r w:rsidR="005A19BB">
        <w:rPr>
          <w:rFonts w:ascii="Calibri" w:hAnsi="Calibri"/>
          <w:sz w:val="22"/>
          <w:szCs w:val="22"/>
        </w:rPr>
        <w:t>vendor</w:t>
      </w:r>
      <w:r w:rsidRPr="000B74CC">
        <w:rPr>
          <w:rFonts w:ascii="Calibri" w:hAnsi="Calibri"/>
          <w:sz w:val="22"/>
          <w:szCs w:val="22"/>
        </w:rPr>
        <w:t xml:space="preserve"> to raise a complaint at this stage may waive its right for later consideration.  </w:t>
      </w:r>
      <w:r w:rsidR="00210459">
        <w:rPr>
          <w:rFonts w:ascii="Calibri" w:hAnsi="Calibri" w:cs="Arial"/>
          <w:sz w:val="22"/>
          <w:szCs w:val="22"/>
        </w:rPr>
        <w:t>WSCJTC</w:t>
      </w:r>
      <w:r w:rsidR="00C74DB7" w:rsidRPr="000B74CC">
        <w:rPr>
          <w:rFonts w:ascii="Calibri" w:hAnsi="Calibri"/>
          <w:sz w:val="22"/>
          <w:szCs w:val="22"/>
        </w:rPr>
        <w:t xml:space="preserve"> </w:t>
      </w:r>
      <w:r w:rsidRPr="000B74CC">
        <w:rPr>
          <w:rFonts w:ascii="Calibri" w:hAnsi="Calibri"/>
          <w:sz w:val="22"/>
          <w:szCs w:val="22"/>
        </w:rPr>
        <w:t xml:space="preserve">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w:t>
      </w:r>
      <w:r w:rsidR="005A19BB">
        <w:rPr>
          <w:rFonts w:ascii="Calibri" w:hAnsi="Calibri"/>
          <w:sz w:val="22"/>
          <w:szCs w:val="22"/>
        </w:rPr>
        <w:t>vendor</w:t>
      </w:r>
      <w:r w:rsidRPr="000B74CC">
        <w:rPr>
          <w:rFonts w:ascii="Calibri" w:hAnsi="Calibri"/>
          <w:sz w:val="22"/>
          <w:szCs w:val="22"/>
        </w:rPr>
        <w:t xml:space="preserve"> complaints result in changes to the Competitive Solicitation, written amendments </w:t>
      </w:r>
      <w:r w:rsidR="00A95661">
        <w:rPr>
          <w:rFonts w:ascii="Calibri" w:hAnsi="Calibri"/>
          <w:sz w:val="22"/>
          <w:szCs w:val="22"/>
        </w:rPr>
        <w:t xml:space="preserve">to the Competitive Solicitation </w:t>
      </w:r>
      <w:r w:rsidRPr="000B74CC">
        <w:rPr>
          <w:rFonts w:ascii="Calibri" w:hAnsi="Calibri"/>
          <w:sz w:val="22"/>
          <w:szCs w:val="22"/>
        </w:rPr>
        <w:t>will be issued and posted on WEBS</w:t>
      </w:r>
      <w:r w:rsidR="002D0F80">
        <w:rPr>
          <w:rFonts w:ascii="Calibri" w:hAnsi="Calibri"/>
          <w:sz w:val="22"/>
          <w:szCs w:val="22"/>
        </w:rPr>
        <w:t>.</w:t>
      </w:r>
    </w:p>
    <w:p w14:paraId="3E777D94"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formal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The solicitation unnecessarily restricts competition;</w:t>
      </w:r>
      <w:r w:rsidRPr="006C33A6">
        <w:rPr>
          <w:rFonts w:ascii="Calibri" w:hAnsi="Calibri"/>
          <w:sz w:val="22"/>
          <w:szCs w:val="22"/>
        </w:rPr>
        <w:t xml:space="preserve"> (b) </w:t>
      </w:r>
      <w:r w:rsidRPr="006C33A6">
        <w:rPr>
          <w:rFonts w:ascii="Calibri" w:hAnsi="Calibri"/>
          <w:sz w:val="22"/>
          <w:szCs w:val="22"/>
          <w:lang w:val="x-none"/>
        </w:rPr>
        <w:t>The solicitation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The solicitation requirements are inadequate or insufficient to prepare a response.</w:t>
      </w:r>
    </w:p>
    <w:p w14:paraId="09196871"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 xml:space="preserve">business days prior to the deadline for bid </w:t>
      </w:r>
      <w:r w:rsidRPr="006C33A6">
        <w:rPr>
          <w:rFonts w:ascii="Calibri" w:hAnsi="Calibri"/>
          <w:sz w:val="22"/>
          <w:szCs w:val="22"/>
          <w:lang w:val="x-none"/>
        </w:rPr>
        <w:lastRenderedPageBreak/>
        <w:t>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2EC86A14" w14:textId="2D6EF1D6"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w:t>
      </w:r>
      <w:r w:rsidR="005A19BB">
        <w:rPr>
          <w:rFonts w:ascii="Calibri" w:hAnsi="Calibri"/>
          <w:sz w:val="22"/>
          <w:szCs w:val="22"/>
        </w:rPr>
        <w:t>qualification</w:t>
      </w:r>
      <w:r w:rsidR="0002407A" w:rsidRPr="006C33A6">
        <w:rPr>
          <w:rFonts w:ascii="Calibri" w:hAnsi="Calibri"/>
          <w:sz w:val="22"/>
          <w:szCs w:val="22"/>
          <w:lang w:val="x-none"/>
        </w:rPr>
        <w:t xml:space="preserve"> </w:t>
      </w:r>
      <w:r w:rsidRPr="006C33A6">
        <w:rPr>
          <w:rFonts w:ascii="Calibri" w:hAnsi="Calibri"/>
          <w:sz w:val="22"/>
          <w:szCs w:val="22"/>
          <w:lang w:val="x-none"/>
        </w:rPr>
        <w:t>submittals, unless more time is needed.</w:t>
      </w:r>
      <w:r w:rsidRPr="006C33A6">
        <w:rPr>
          <w:rFonts w:ascii="Calibri" w:hAnsi="Calibri"/>
          <w:sz w:val="22"/>
          <w:szCs w:val="22"/>
        </w:rPr>
        <w:t xml:space="preserve">  </w:t>
      </w:r>
      <w:r w:rsidR="00210459">
        <w:rPr>
          <w:rFonts w:ascii="Calibri" w:hAnsi="Calibri" w:cs="Arial"/>
          <w:sz w:val="22"/>
          <w:szCs w:val="22"/>
        </w:rPr>
        <w:t>WSCJTC</w:t>
      </w:r>
      <w:r w:rsidR="00C74DB7" w:rsidRPr="006C33A6">
        <w:rPr>
          <w:rFonts w:ascii="Calibri" w:hAnsi="Calibri"/>
          <w:sz w:val="22"/>
          <w:szCs w:val="22"/>
          <w:lang w:val="x-none"/>
        </w:rPr>
        <w:t xml:space="preserve"> </w:t>
      </w:r>
      <w:r w:rsidRPr="006C33A6">
        <w:rPr>
          <w:rFonts w:ascii="Calibri" w:hAnsi="Calibri"/>
          <w:sz w:val="22"/>
          <w:szCs w:val="22"/>
          <w:lang w:val="x-none"/>
        </w:rPr>
        <w:t>is required to promptly post the response to a complaint on WEBS</w:t>
      </w:r>
      <w:r w:rsidR="00B84905">
        <w:rPr>
          <w:rFonts w:ascii="Calibri" w:hAnsi="Calibri"/>
          <w:sz w:val="22"/>
          <w:szCs w:val="22"/>
        </w:rPr>
        <w:t>.</w:t>
      </w:r>
    </w:p>
    <w:p w14:paraId="599A4F7D" w14:textId="748DE977" w:rsidR="000B74CC" w:rsidRPr="002F6E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w:t>
      </w:r>
      <w:r w:rsidR="005A19BB">
        <w:rPr>
          <w:rFonts w:ascii="Calibri" w:hAnsi="Calibri"/>
          <w:sz w:val="22"/>
          <w:szCs w:val="22"/>
        </w:rPr>
        <w:t xml:space="preserve">qualification </w:t>
      </w:r>
      <w:r w:rsidRPr="006C33A6">
        <w:rPr>
          <w:rFonts w:ascii="Calibri" w:hAnsi="Calibri"/>
          <w:sz w:val="22"/>
          <w:szCs w:val="22"/>
        </w:rPr>
        <w:t>submittal may be deemed waived for protest purposes.</w:t>
      </w:r>
    </w:p>
    <w:p w14:paraId="0FE86087" w14:textId="171356A2" w:rsidR="000B74CC"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w:t>
      </w:r>
      <w:r w:rsidR="005A19BB">
        <w:rPr>
          <w:rFonts w:ascii="Calibri" w:hAnsi="Calibri"/>
          <w:sz w:val="22"/>
          <w:szCs w:val="22"/>
        </w:rPr>
        <w:t>vendor</w:t>
      </w:r>
      <w:r w:rsidR="006C33A6" w:rsidRPr="006C33A6">
        <w:rPr>
          <w:rFonts w:ascii="Calibri" w:hAnsi="Calibri"/>
          <w:sz w:val="22"/>
          <w:szCs w:val="22"/>
        </w:rPr>
        <w:t xml:space="preserve"> and </w:t>
      </w:r>
      <w:r w:rsidR="00210459">
        <w:rPr>
          <w:rFonts w:ascii="Calibri" w:hAnsi="Calibri" w:cs="Arial"/>
          <w:sz w:val="22"/>
          <w:szCs w:val="22"/>
        </w:rPr>
        <w:t>WSCJTC</w:t>
      </w:r>
      <w:r w:rsidR="00A27928">
        <w:rPr>
          <w:rFonts w:ascii="Calibri" w:hAnsi="Calibri"/>
          <w:sz w:val="22"/>
          <w:szCs w:val="22"/>
        </w:rPr>
        <w:t xml:space="preserve">, through its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w:t>
      </w:r>
      <w:r w:rsidR="007613F0">
        <w:rPr>
          <w:rFonts w:ascii="Calibri" w:hAnsi="Calibri"/>
          <w:sz w:val="22"/>
          <w:szCs w:val="22"/>
        </w:rPr>
        <w:t>vendor’s</w:t>
      </w:r>
      <w:r w:rsidR="006C33A6" w:rsidRPr="006C33A6">
        <w:rPr>
          <w:rFonts w:ascii="Calibri" w:hAnsi="Calibri"/>
          <w:sz w:val="22"/>
          <w:szCs w:val="22"/>
        </w:rPr>
        <w:t xml:space="preserve"> </w:t>
      </w:r>
      <w:r w:rsidR="00546BC9">
        <w:rPr>
          <w:rFonts w:ascii="Calibri" w:hAnsi="Calibri"/>
          <w:sz w:val="22"/>
          <w:szCs w:val="22"/>
        </w:rPr>
        <w:t>proposal</w:t>
      </w:r>
      <w:r w:rsidR="00C1178B">
        <w:rPr>
          <w:rFonts w:ascii="Calibri" w:hAnsi="Calibri"/>
          <w:sz w:val="22"/>
          <w:szCs w:val="22"/>
        </w:rPr>
        <w:t xml:space="preserve"> </w:t>
      </w:r>
      <w:r w:rsidR="00A27928">
        <w:rPr>
          <w:rFonts w:ascii="Calibri" w:hAnsi="Calibri"/>
          <w:sz w:val="22"/>
          <w:szCs w:val="22"/>
        </w:rPr>
        <w:t xml:space="preserve">(and, as further explained below, is </w:t>
      </w:r>
      <w:proofErr w:type="gramStart"/>
      <w:r w:rsidR="00A27928">
        <w:rPr>
          <w:rFonts w:ascii="Calibri" w:hAnsi="Calibri"/>
          <w:sz w:val="22"/>
          <w:szCs w:val="22"/>
        </w:rPr>
        <w:t>a necessary prerequisite</w:t>
      </w:r>
      <w:proofErr w:type="gramEnd"/>
      <w:r w:rsidR="00A27928">
        <w:rPr>
          <w:rFonts w:ascii="Calibri" w:hAnsi="Calibri"/>
          <w:sz w:val="22"/>
          <w:szCs w:val="22"/>
        </w:rPr>
        <w:t xml:space="preserve"> to filing a protest)</w:t>
      </w:r>
      <w:r w:rsidR="006C33A6" w:rsidRPr="006C33A6">
        <w:rPr>
          <w:rFonts w:ascii="Calibri" w:hAnsi="Calibri"/>
          <w:sz w:val="22"/>
          <w:szCs w:val="22"/>
        </w:rPr>
        <w:t xml:space="preserve">.  Following the evaluation of the </w:t>
      </w:r>
      <w:r w:rsidR="005A19BB">
        <w:rPr>
          <w:rFonts w:ascii="Calibri" w:hAnsi="Calibri"/>
          <w:sz w:val="22"/>
          <w:szCs w:val="22"/>
        </w:rPr>
        <w:t>qualification</w:t>
      </w:r>
      <w:r w:rsidR="00492C30">
        <w:rPr>
          <w:rFonts w:ascii="Calibri" w:hAnsi="Calibri"/>
          <w:sz w:val="22"/>
          <w:szCs w:val="22"/>
        </w:rPr>
        <w:t>s</w:t>
      </w:r>
      <w:r w:rsidR="006C33A6" w:rsidRPr="006C33A6">
        <w:rPr>
          <w:rFonts w:ascii="Calibri" w:hAnsi="Calibri"/>
          <w:sz w:val="22"/>
          <w:szCs w:val="22"/>
        </w:rPr>
        <w:t xml:space="preserve">, </w:t>
      </w:r>
      <w:r w:rsidR="00210459">
        <w:rPr>
          <w:rFonts w:ascii="Calibri" w:hAnsi="Calibri" w:cs="Arial"/>
          <w:sz w:val="22"/>
          <w:szCs w:val="22"/>
        </w:rPr>
        <w:t>WSCJTC</w:t>
      </w:r>
      <w:r w:rsidR="00C74DB7" w:rsidRPr="006C33A6">
        <w:rPr>
          <w:rFonts w:ascii="Calibri" w:hAnsi="Calibri"/>
          <w:sz w:val="22"/>
          <w:szCs w:val="22"/>
        </w:rPr>
        <w:t xml:space="preserve"> </w:t>
      </w:r>
      <w:r w:rsidR="006C33A6" w:rsidRPr="006C33A6">
        <w:rPr>
          <w:rFonts w:ascii="Calibri" w:hAnsi="Calibri"/>
          <w:sz w:val="22"/>
          <w:szCs w:val="22"/>
        </w:rPr>
        <w:t>will issue an announcement of the AS</w:t>
      </w:r>
      <w:r w:rsidR="00492C30">
        <w:rPr>
          <w:rFonts w:ascii="Calibri" w:hAnsi="Calibri"/>
          <w:sz w:val="22"/>
          <w:szCs w:val="22"/>
        </w:rPr>
        <w:t>V</w:t>
      </w:r>
      <w:r w:rsidR="006C33A6" w:rsidRPr="006C33A6">
        <w:rPr>
          <w:rFonts w:ascii="Calibri" w:hAnsi="Calibri"/>
          <w:sz w:val="22"/>
          <w:szCs w:val="22"/>
        </w:rPr>
        <w:t xml:space="preserve">.  That announcement may be made by any means, but </w:t>
      </w:r>
      <w:r w:rsidR="00210459">
        <w:rPr>
          <w:rFonts w:ascii="Calibri" w:hAnsi="Calibri" w:cs="Arial"/>
          <w:sz w:val="22"/>
          <w:szCs w:val="22"/>
        </w:rPr>
        <w:t>WSCJTC</w:t>
      </w:r>
      <w:r w:rsidR="006C33A6" w:rsidRPr="006C33A6">
        <w:rPr>
          <w:rFonts w:ascii="Calibri" w:hAnsi="Calibri"/>
          <w:sz w:val="22"/>
          <w:szCs w:val="22"/>
        </w:rPr>
        <w:t xml:space="preserve"> likely will use email to the </w:t>
      </w:r>
      <w:r w:rsidR="007613F0">
        <w:rPr>
          <w:rFonts w:ascii="Calibri" w:hAnsi="Calibri"/>
          <w:sz w:val="22"/>
          <w:szCs w:val="22"/>
        </w:rPr>
        <w:t>vendor’s</w:t>
      </w:r>
      <w:r w:rsidR="006C33A6" w:rsidRPr="006C33A6">
        <w:rPr>
          <w:rFonts w:ascii="Calibri" w:hAnsi="Calibri"/>
          <w:sz w:val="22"/>
          <w:szCs w:val="22"/>
        </w:rPr>
        <w:t xml:space="preserve"> email address provided in the </w:t>
      </w:r>
      <w:r w:rsidR="007613F0">
        <w:rPr>
          <w:rFonts w:ascii="Calibri" w:hAnsi="Calibri"/>
          <w:sz w:val="22"/>
          <w:szCs w:val="22"/>
        </w:rPr>
        <w:t>Vendor’s</w:t>
      </w:r>
      <w:r w:rsidR="006C33A6" w:rsidRPr="006C33A6">
        <w:rPr>
          <w:rFonts w:ascii="Calibri" w:hAnsi="Calibri"/>
          <w:sz w:val="22"/>
          <w:szCs w:val="22"/>
        </w:rPr>
        <w:t xml:space="preserve"> Profile.  </w:t>
      </w:r>
      <w:r w:rsidR="00C657C2">
        <w:rPr>
          <w:rFonts w:ascii="Calibri" w:hAnsi="Calibri"/>
          <w:sz w:val="22"/>
          <w:szCs w:val="22"/>
        </w:rPr>
        <w:t>Vendors</w:t>
      </w:r>
      <w:r w:rsidR="006C33A6" w:rsidRPr="006C33A6">
        <w:rPr>
          <w:rFonts w:ascii="Calibri" w:hAnsi="Calibri"/>
          <w:sz w:val="22"/>
          <w:szCs w:val="22"/>
        </w:rPr>
        <w:t xml:space="preserve"> will have three (3) business days to request a Debrief Conference.  Once a Debrief Conference is requested, </w:t>
      </w:r>
      <w:r w:rsidR="00210459">
        <w:rPr>
          <w:rFonts w:ascii="Calibri" w:hAnsi="Calibri" w:cs="Arial"/>
          <w:sz w:val="22"/>
          <w:szCs w:val="22"/>
        </w:rPr>
        <w:t>WSCJTC</w:t>
      </w:r>
      <w:r w:rsidR="006C33A6" w:rsidRPr="006C33A6">
        <w:rPr>
          <w:rFonts w:ascii="Calibri" w:hAnsi="Calibri"/>
          <w:sz w:val="22"/>
          <w:szCs w:val="22"/>
        </w:rPr>
        <w:t xml:space="preserve"> will offer the requesting </w:t>
      </w:r>
      <w:r w:rsidR="00492C30">
        <w:rPr>
          <w:rFonts w:ascii="Calibri" w:hAnsi="Calibri"/>
          <w:sz w:val="22"/>
          <w:szCs w:val="22"/>
        </w:rPr>
        <w:t>vendor</w:t>
      </w:r>
      <w:r w:rsidR="006C33A6" w:rsidRPr="006C33A6">
        <w:rPr>
          <w:rFonts w:ascii="Calibri" w:hAnsi="Calibri"/>
          <w:sz w:val="22"/>
          <w:szCs w:val="22"/>
        </w:rPr>
        <w:t xml:space="preserve"> one meeting opportunity and notify the </w:t>
      </w:r>
      <w:r w:rsidR="00492C30">
        <w:rPr>
          <w:rFonts w:ascii="Calibri" w:hAnsi="Calibri"/>
          <w:sz w:val="22"/>
          <w:szCs w:val="22"/>
        </w:rPr>
        <w:t>vendor</w:t>
      </w:r>
      <w:r w:rsidR="006C33A6" w:rsidRPr="006C33A6">
        <w:rPr>
          <w:rFonts w:ascii="Calibri" w:hAnsi="Calibri"/>
          <w:sz w:val="22"/>
          <w:szCs w:val="22"/>
        </w:rPr>
        <w:t xml:space="preserve"> of the Debrief Conference place, date, and time.  Please note, because the debrief process must occur before making an award, </w:t>
      </w:r>
      <w:r w:rsidR="00210459">
        <w:rPr>
          <w:rFonts w:ascii="Calibri" w:hAnsi="Calibri" w:cs="Arial"/>
          <w:sz w:val="22"/>
          <w:szCs w:val="22"/>
        </w:rPr>
        <w:t>WSCJTC</w:t>
      </w:r>
      <w:r w:rsidR="006C33A6" w:rsidRPr="006C33A6">
        <w:rPr>
          <w:rFonts w:ascii="Calibri" w:hAnsi="Calibri"/>
          <w:sz w:val="22"/>
          <w:szCs w:val="22"/>
        </w:rPr>
        <w:t xml:space="preserve"> likely will schedule the Debrief Conference shortly after the announcement of the AS</w:t>
      </w:r>
      <w:r w:rsidR="00492C30">
        <w:rPr>
          <w:rFonts w:ascii="Calibri" w:hAnsi="Calibri"/>
          <w:sz w:val="22"/>
          <w:szCs w:val="22"/>
        </w:rPr>
        <w:t>V</w:t>
      </w:r>
      <w:r w:rsidR="006C33A6" w:rsidRPr="006C33A6">
        <w:rPr>
          <w:rFonts w:ascii="Calibri" w:hAnsi="Calibri"/>
          <w:sz w:val="22"/>
          <w:szCs w:val="22"/>
        </w:rPr>
        <w:t xml:space="preserve"> and the </w:t>
      </w:r>
      <w:r w:rsidR="007613F0">
        <w:rPr>
          <w:rFonts w:ascii="Calibri" w:hAnsi="Calibri"/>
          <w:sz w:val="22"/>
          <w:szCs w:val="22"/>
        </w:rPr>
        <w:t>vendor’s</w:t>
      </w:r>
      <w:r w:rsidR="006C33A6" w:rsidRPr="006C33A6">
        <w:rPr>
          <w:rFonts w:ascii="Calibri" w:hAnsi="Calibri"/>
          <w:sz w:val="22"/>
          <w:szCs w:val="22"/>
        </w:rPr>
        <w:t xml:space="preserve"> request for a Debrief Conference.  </w:t>
      </w:r>
      <w:r w:rsidR="00210459">
        <w:rPr>
          <w:rFonts w:ascii="Calibri" w:hAnsi="Calibri" w:cs="Arial"/>
          <w:sz w:val="22"/>
          <w:szCs w:val="22"/>
        </w:rPr>
        <w:t>WSCJTC</w:t>
      </w:r>
      <w:r w:rsidR="006C33A6" w:rsidRPr="006C33A6">
        <w:rPr>
          <w:rFonts w:ascii="Calibri" w:hAnsi="Calibri"/>
          <w:sz w:val="22"/>
          <w:szCs w:val="22"/>
        </w:rPr>
        <w:t xml:space="preserve"> will not allow the debrief process to delay the award.  Therefore, </w:t>
      </w:r>
      <w:r w:rsidR="00C657C2">
        <w:rPr>
          <w:rFonts w:ascii="Calibri" w:hAnsi="Calibri"/>
          <w:sz w:val="22"/>
          <w:szCs w:val="22"/>
        </w:rPr>
        <w:t>Vendors</w:t>
      </w:r>
      <w:r w:rsidR="006C33A6" w:rsidRPr="006C33A6">
        <w:rPr>
          <w:rFonts w:ascii="Calibri" w:hAnsi="Calibri"/>
          <w:sz w:val="22"/>
          <w:szCs w:val="22"/>
        </w:rPr>
        <w:t xml:space="preserve"> should plan for contingencies and alternate representatives</w:t>
      </w:r>
      <w:r w:rsidR="00A27928">
        <w:rPr>
          <w:rFonts w:ascii="Calibri" w:hAnsi="Calibri"/>
          <w:sz w:val="22"/>
          <w:szCs w:val="22"/>
        </w:rPr>
        <w:t xml:space="preserve">.  </w:t>
      </w:r>
      <w:r w:rsidR="00C657C2">
        <w:rPr>
          <w:rFonts w:ascii="Calibri" w:hAnsi="Calibri"/>
          <w:b/>
          <w:sz w:val="22"/>
          <w:szCs w:val="22"/>
        </w:rPr>
        <w:t>Vendors</w:t>
      </w:r>
      <w:r w:rsidR="00A27928" w:rsidRPr="00A27928">
        <w:rPr>
          <w:rFonts w:ascii="Calibri" w:hAnsi="Calibri"/>
          <w:b/>
          <w:sz w:val="22"/>
          <w:szCs w:val="22"/>
        </w:rPr>
        <w:t xml:space="preserve"> who wish to protest must first participate in a debrief conference.  </w:t>
      </w:r>
      <w:r w:rsidR="00C657C2">
        <w:rPr>
          <w:rFonts w:ascii="Calibri" w:hAnsi="Calibri"/>
          <w:b/>
          <w:sz w:val="22"/>
          <w:szCs w:val="22"/>
        </w:rPr>
        <w:t>Vendors</w:t>
      </w:r>
      <w:r w:rsidR="006C33A6" w:rsidRPr="00A27928">
        <w:rPr>
          <w:rFonts w:ascii="Calibri" w:hAnsi="Calibri"/>
          <w:b/>
          <w:sz w:val="22"/>
          <w:szCs w:val="22"/>
        </w:rPr>
        <w:t xml:space="preserve"> who are unwilling or unable to attend the Debrief Conference will lose the opportunity to protest.</w:t>
      </w:r>
      <w:r w:rsidR="00A27928" w:rsidRPr="00A27928">
        <w:rPr>
          <w:rFonts w:ascii="Calibri" w:hAnsi="Calibri"/>
          <w:b/>
          <w:sz w:val="22"/>
          <w:szCs w:val="22"/>
        </w:rPr>
        <w:t xml:space="preserve">  A debrief is a required prerequisite for a </w:t>
      </w:r>
      <w:r w:rsidR="00492C30">
        <w:rPr>
          <w:rFonts w:ascii="Calibri" w:hAnsi="Calibri"/>
          <w:b/>
          <w:sz w:val="22"/>
          <w:szCs w:val="22"/>
        </w:rPr>
        <w:t>vendor</w:t>
      </w:r>
      <w:r w:rsidR="00A27928" w:rsidRPr="00A27928">
        <w:rPr>
          <w:rFonts w:ascii="Calibri" w:hAnsi="Calibri"/>
          <w:b/>
          <w:sz w:val="22"/>
          <w:szCs w:val="22"/>
        </w:rPr>
        <w:t xml:space="preserve"> wishing to file a protest</w:t>
      </w:r>
      <w:r w:rsidR="00A27928" w:rsidRPr="00A27928">
        <w:rPr>
          <w:rFonts w:ascii="Calibri" w:hAnsi="Calibri"/>
          <w:sz w:val="22"/>
          <w:szCs w:val="22"/>
        </w:rPr>
        <w:t>.</w:t>
      </w:r>
    </w:p>
    <w:p w14:paraId="60CBE705" w14:textId="212BD50B"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 xml:space="preserve">A Debrief Conference may be requested by a </w:t>
      </w:r>
      <w:r w:rsidR="00492C30">
        <w:rPr>
          <w:rFonts w:ascii="Calibri" w:hAnsi="Calibri"/>
          <w:sz w:val="22"/>
          <w:szCs w:val="22"/>
        </w:rPr>
        <w:t>vendor</w:t>
      </w:r>
      <w:r w:rsidRPr="006C33A6">
        <w:rPr>
          <w:rFonts w:ascii="Calibri" w:hAnsi="Calibri"/>
          <w:sz w:val="22"/>
          <w:szCs w:val="22"/>
        </w:rPr>
        <w:t xml:space="preserve"> following announcement of the Apparent Successful </w:t>
      </w:r>
      <w:r w:rsidR="00492C30">
        <w:rPr>
          <w:rFonts w:ascii="Calibri" w:hAnsi="Calibri"/>
          <w:sz w:val="22"/>
          <w:szCs w:val="22"/>
        </w:rPr>
        <w:t>Vendor</w:t>
      </w:r>
      <w:r w:rsidR="00492C30">
        <w:rPr>
          <w:rFonts w:ascii="Calibri" w:hAnsi="Calibri"/>
          <w:sz w:val="22"/>
          <w:szCs w:val="22"/>
        </w:rPr>
        <w:tab/>
      </w:r>
      <w:r w:rsidR="00BE3B49">
        <w:rPr>
          <w:rFonts w:ascii="Calibri" w:hAnsi="Calibri"/>
          <w:sz w:val="22"/>
          <w:szCs w:val="22"/>
        </w:rPr>
        <w:t xml:space="preserve"> (AS</w:t>
      </w:r>
      <w:r w:rsidR="00492C30">
        <w:rPr>
          <w:rFonts w:ascii="Calibri" w:hAnsi="Calibri"/>
          <w:sz w:val="22"/>
          <w:szCs w:val="22"/>
        </w:rPr>
        <w:t>V</w:t>
      </w:r>
      <w:r w:rsidR="00BE3B49">
        <w:rPr>
          <w:rFonts w:ascii="Calibri" w:hAnsi="Calibri"/>
          <w:sz w:val="22"/>
          <w:szCs w:val="22"/>
        </w:rPr>
        <w:t>)</w:t>
      </w:r>
      <w:r w:rsidRPr="006C33A6">
        <w:rPr>
          <w:rFonts w:ascii="Calibri" w:hAnsi="Calibri"/>
          <w:sz w:val="22"/>
          <w:szCs w:val="22"/>
        </w:rPr>
        <w:t>.</w:t>
      </w:r>
    </w:p>
    <w:p w14:paraId="096A8BB4" w14:textId="1EE6C8C1"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w:t>
      </w:r>
      <w:r w:rsidR="00492C30">
        <w:rPr>
          <w:rFonts w:ascii="Calibri" w:hAnsi="Calibri"/>
          <w:sz w:val="22"/>
          <w:szCs w:val="22"/>
        </w:rPr>
        <w:t>vendor</w:t>
      </w:r>
      <w:r w:rsidRPr="006C33A6">
        <w:rPr>
          <w:rFonts w:ascii="Calibri" w:hAnsi="Calibri"/>
          <w:sz w:val="22"/>
          <w:szCs w:val="22"/>
        </w:rPr>
        <w:t xml:space="preserve"> who has submitted a timely </w:t>
      </w:r>
      <w:r w:rsidR="00492C30">
        <w:rPr>
          <w:rFonts w:ascii="Calibri" w:hAnsi="Calibri"/>
          <w:sz w:val="22"/>
          <w:szCs w:val="22"/>
        </w:rPr>
        <w:t>qualification</w:t>
      </w:r>
      <w:r w:rsidR="00530226" w:rsidRPr="006C33A6">
        <w:rPr>
          <w:rFonts w:ascii="Calibri" w:hAnsi="Calibri"/>
          <w:sz w:val="22"/>
          <w:szCs w:val="22"/>
        </w:rPr>
        <w:t xml:space="preserve"> </w:t>
      </w:r>
      <w:r w:rsidRPr="006C33A6">
        <w:rPr>
          <w:rFonts w:ascii="Calibri" w:hAnsi="Calibri"/>
          <w:sz w:val="22"/>
          <w:szCs w:val="22"/>
        </w:rPr>
        <w:t xml:space="preserve">response may request a Debrief Conference (see Form and Substance, and Other below).  A Debrief Conference provides an opportunity for the </w:t>
      </w:r>
      <w:r w:rsidR="00492C30">
        <w:rPr>
          <w:rFonts w:ascii="Calibri" w:hAnsi="Calibri"/>
          <w:sz w:val="22"/>
          <w:szCs w:val="22"/>
        </w:rPr>
        <w:t>vendor</w:t>
      </w:r>
      <w:r w:rsidRPr="006C33A6">
        <w:rPr>
          <w:rFonts w:ascii="Calibri" w:hAnsi="Calibri"/>
          <w:sz w:val="22"/>
          <w:szCs w:val="22"/>
        </w:rPr>
        <w:t xml:space="preserve"> to meet with </w:t>
      </w:r>
      <w:r w:rsidR="00210459">
        <w:rPr>
          <w:rFonts w:ascii="Calibri" w:hAnsi="Calibri" w:cs="Arial"/>
          <w:sz w:val="22"/>
          <w:szCs w:val="22"/>
        </w:rPr>
        <w:t>WSCJTC</w:t>
      </w:r>
      <w:r w:rsidRPr="006C33A6">
        <w:rPr>
          <w:rFonts w:ascii="Calibri" w:hAnsi="Calibri"/>
          <w:sz w:val="22"/>
          <w:szCs w:val="22"/>
        </w:rPr>
        <w:t xml:space="preserve"> to discuss </w:t>
      </w:r>
      <w:r w:rsidR="007613F0">
        <w:rPr>
          <w:rFonts w:ascii="Calibri" w:hAnsi="Calibri"/>
          <w:sz w:val="22"/>
          <w:szCs w:val="22"/>
        </w:rPr>
        <w:t>vendor’s</w:t>
      </w:r>
      <w:r w:rsidRPr="006C33A6">
        <w:rPr>
          <w:rFonts w:ascii="Calibri" w:hAnsi="Calibri"/>
          <w:sz w:val="22"/>
          <w:szCs w:val="22"/>
        </w:rPr>
        <w:t xml:space="preserve">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and evaluation.</w:t>
      </w:r>
      <w:r w:rsidR="00FF39AA">
        <w:rPr>
          <w:rFonts w:ascii="Calibri" w:hAnsi="Calibri"/>
          <w:sz w:val="22"/>
          <w:szCs w:val="22"/>
        </w:rPr>
        <w:t xml:space="preserve">  It does not provide an opportunity to discuss other </w:t>
      </w:r>
      <w:r w:rsidR="00C657C2">
        <w:rPr>
          <w:rFonts w:ascii="Calibri" w:hAnsi="Calibri"/>
          <w:sz w:val="22"/>
          <w:szCs w:val="22"/>
        </w:rPr>
        <w:t>qualifications</w:t>
      </w:r>
      <w:r w:rsidR="00530226">
        <w:rPr>
          <w:rFonts w:ascii="Calibri" w:hAnsi="Calibri"/>
          <w:sz w:val="22"/>
          <w:szCs w:val="22"/>
        </w:rPr>
        <w:t xml:space="preserve"> </w:t>
      </w:r>
      <w:r w:rsidR="00FF39AA">
        <w:rPr>
          <w:rFonts w:ascii="Calibri" w:hAnsi="Calibri"/>
          <w:sz w:val="22"/>
          <w:szCs w:val="22"/>
        </w:rPr>
        <w:t>and evaluations.</w:t>
      </w:r>
    </w:p>
    <w:p w14:paraId="577E268C" w14:textId="35A9960E"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 xml:space="preserve">business days after the announcement of the Apparent Successful </w:t>
      </w:r>
      <w:r w:rsidR="00492C30">
        <w:rPr>
          <w:rFonts w:ascii="Calibri" w:hAnsi="Calibri"/>
          <w:sz w:val="22"/>
          <w:szCs w:val="22"/>
        </w:rPr>
        <w:t>Vendor</w:t>
      </w:r>
      <w:r w:rsidRPr="006C33A6">
        <w:rPr>
          <w:rFonts w:ascii="Calibri" w:hAnsi="Calibri"/>
          <w:sz w:val="22"/>
          <w:szCs w:val="22"/>
          <w:lang w:val="x-none"/>
        </w:rPr>
        <w:t>.</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00210459">
        <w:rPr>
          <w:rFonts w:ascii="Calibri" w:hAnsi="Calibri" w:cs="Arial"/>
          <w:sz w:val="22"/>
          <w:szCs w:val="22"/>
        </w:rPr>
        <w:t>WSCJTC</w:t>
      </w:r>
      <w:r w:rsidRPr="006C33A6">
        <w:rPr>
          <w:rFonts w:ascii="Calibri" w:hAnsi="Calibri"/>
          <w:sz w:val="22"/>
          <w:szCs w:val="22"/>
        </w:rPr>
        <w:t xml:space="preserve"> offices</w:t>
      </w:r>
      <w:r w:rsidRPr="006C33A6">
        <w:rPr>
          <w:rFonts w:ascii="Calibri" w:hAnsi="Calibri"/>
          <w:sz w:val="22"/>
          <w:szCs w:val="22"/>
          <w:lang w:val="x-none"/>
        </w:rPr>
        <w:t xml:space="preserve"> in </w:t>
      </w:r>
      <w:r w:rsidR="00C74DB7">
        <w:rPr>
          <w:rFonts w:ascii="Calibri" w:hAnsi="Calibri"/>
          <w:sz w:val="22"/>
          <w:szCs w:val="22"/>
        </w:rPr>
        <w:t>Burien</w:t>
      </w:r>
      <w:r w:rsidRPr="006C33A6">
        <w:rPr>
          <w:rFonts w:ascii="Calibri" w:hAnsi="Calibri"/>
          <w:sz w:val="22"/>
          <w:szCs w:val="22"/>
          <w:lang w:val="x-none"/>
        </w:rPr>
        <w:t>, Wash</w:t>
      </w:r>
      <w:r w:rsidRPr="006C33A6">
        <w:rPr>
          <w:rFonts w:ascii="Calibri" w:hAnsi="Calibri"/>
          <w:sz w:val="22"/>
          <w:szCs w:val="22"/>
        </w:rPr>
        <w:t>ington</w:t>
      </w:r>
      <w:r w:rsidRPr="006C33A6">
        <w:rPr>
          <w:rFonts w:ascii="Calibri" w:hAnsi="Calibri"/>
          <w:sz w:val="22"/>
          <w:szCs w:val="22"/>
          <w:lang w:val="x-none"/>
        </w:rPr>
        <w:t xml:space="preserve">, or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210459">
        <w:rPr>
          <w:rFonts w:ascii="Calibri" w:hAnsi="Calibri" w:cs="Arial"/>
          <w:sz w:val="22"/>
          <w:szCs w:val="22"/>
        </w:rPr>
        <w:t>WSCJTC</w:t>
      </w:r>
      <w:r w:rsidRPr="006C33A6">
        <w:rPr>
          <w:rFonts w:ascii="Calibri" w:hAnsi="Calibri"/>
          <w:sz w:val="22"/>
          <w:szCs w:val="22"/>
          <w:lang w:val="x-none"/>
        </w:rPr>
        <w:t xml:space="preserve">, and may be limited by </w:t>
      </w:r>
      <w:r w:rsidR="00210459">
        <w:rPr>
          <w:rFonts w:ascii="Calibri" w:hAnsi="Calibri" w:cs="Arial"/>
          <w:sz w:val="22"/>
          <w:szCs w:val="22"/>
        </w:rPr>
        <w:t>WSCJTC</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Pr="006C33A6">
        <w:rPr>
          <w:rFonts w:ascii="Calibri" w:hAnsi="Calibri"/>
          <w:sz w:val="22"/>
          <w:szCs w:val="22"/>
          <w:lang w:val="x-none"/>
        </w:rPr>
        <w:t xml:space="preserve">The failure of a </w:t>
      </w:r>
      <w:proofErr w:type="spellStart"/>
      <w:r w:rsidR="00492C30">
        <w:rPr>
          <w:rFonts w:ascii="Calibri" w:hAnsi="Calibri"/>
          <w:sz w:val="22"/>
          <w:szCs w:val="22"/>
        </w:rPr>
        <w:t>vendo</w:t>
      </w:r>
      <w:proofErr w:type="spellEnd"/>
      <w:r w:rsidRPr="006C33A6">
        <w:rPr>
          <w:rFonts w:ascii="Calibri" w:hAnsi="Calibri"/>
          <w:sz w:val="22"/>
          <w:szCs w:val="22"/>
          <w:lang w:val="x-none"/>
        </w:rPr>
        <w:t>r to request a debrief within the specified time and attend a debrief conference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debrief conference may be deemed waived for protest purposes.</w:t>
      </w:r>
    </w:p>
    <w:p w14:paraId="1D999E81" w14:textId="48A83F61" w:rsidR="004D4D06"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w:t>
      </w:r>
      <w:r w:rsidR="00492C30">
        <w:rPr>
          <w:rFonts w:ascii="Calibri" w:hAnsi="Calibri"/>
          <w:sz w:val="22"/>
          <w:szCs w:val="22"/>
        </w:rPr>
        <w:t>vendor</w:t>
      </w:r>
      <w:r w:rsidR="006C33A6" w:rsidRPr="006C33A6">
        <w:rPr>
          <w:rFonts w:ascii="Calibri" w:hAnsi="Calibri"/>
          <w:sz w:val="22"/>
          <w:szCs w:val="22"/>
        </w:rPr>
        <w:t xml:space="preserve">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296285F1" w14:textId="77777777"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 xml:space="preserve">Error in </w:t>
      </w:r>
      <w:r w:rsidRPr="006C33A6">
        <w:rPr>
          <w:rFonts w:ascii="Calibri" w:hAnsi="Calibri"/>
          <w:sz w:val="22"/>
          <w:szCs w:val="22"/>
          <w:lang w:val="x-none"/>
        </w:rPr>
        <w:lastRenderedPageBreak/>
        <w:t>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43B9488A" w14:textId="2616E475"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Initiating a Protest</w:t>
      </w:r>
      <w:r w:rsidRPr="000B74CC">
        <w:rPr>
          <w:rFonts w:ascii="Calibri" w:hAnsi="Calibri"/>
          <w:smallCaps/>
          <w:sz w:val="22"/>
          <w:szCs w:val="22"/>
        </w:rPr>
        <w:t xml:space="preserve">.  </w:t>
      </w:r>
      <w:r w:rsidRPr="006C33A6">
        <w:rPr>
          <w:rFonts w:ascii="Calibri" w:hAnsi="Calibri"/>
          <w:sz w:val="22"/>
          <w:szCs w:val="22"/>
          <w:lang w:val="x-none"/>
        </w:rPr>
        <w:t xml:space="preserve">Any </w:t>
      </w:r>
      <w:r w:rsidR="00492C30">
        <w:rPr>
          <w:rFonts w:ascii="Calibri" w:hAnsi="Calibri"/>
          <w:sz w:val="22"/>
          <w:szCs w:val="22"/>
        </w:rPr>
        <w:t>vendor</w:t>
      </w:r>
      <w:r w:rsidRPr="006C33A6">
        <w:rPr>
          <w:rFonts w:ascii="Calibri" w:hAnsi="Calibri"/>
          <w:sz w:val="22"/>
          <w:szCs w:val="22"/>
          <w:lang w:val="x-none"/>
        </w:rPr>
        <w:t xml:space="preserve"> may protest an award to the A</w:t>
      </w:r>
      <w:r w:rsidRPr="006C33A6">
        <w:rPr>
          <w:rFonts w:ascii="Calibri" w:hAnsi="Calibri"/>
          <w:sz w:val="22"/>
          <w:szCs w:val="22"/>
        </w:rPr>
        <w:t>S</w:t>
      </w:r>
      <w:r w:rsidR="00492C30">
        <w:rPr>
          <w:rFonts w:ascii="Calibri" w:hAnsi="Calibri"/>
          <w:sz w:val="22"/>
          <w:szCs w:val="22"/>
        </w:rPr>
        <w:t>V</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 xml:space="preserve">business days after the protesting </w:t>
      </w:r>
      <w:r w:rsidR="007613F0">
        <w:rPr>
          <w:rFonts w:ascii="Calibri" w:hAnsi="Calibri"/>
          <w:sz w:val="22"/>
          <w:szCs w:val="22"/>
          <w:lang w:val="x-none"/>
        </w:rPr>
        <w:t>vendor’s</w:t>
      </w:r>
      <w:r w:rsidRPr="006C33A6">
        <w:rPr>
          <w:rFonts w:ascii="Calibri" w:hAnsi="Calibri"/>
          <w:sz w:val="22"/>
          <w:szCs w:val="22"/>
        </w:rPr>
        <w:t xml:space="preserve"> Debriefing Conference </w:t>
      </w:r>
      <w:r w:rsidRPr="006C33A6">
        <w:rPr>
          <w:rFonts w:ascii="Calibri" w:hAnsi="Calibri"/>
          <w:sz w:val="22"/>
          <w:szCs w:val="22"/>
          <w:lang w:val="x-none"/>
        </w:rPr>
        <w:t>(see Form and Substance, and Other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3620B5BE" w14:textId="54B61B6C"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210459">
        <w:rPr>
          <w:rFonts w:ascii="Calibri" w:hAnsi="Calibri" w:cs="Arial"/>
          <w:sz w:val="22"/>
          <w:szCs w:val="22"/>
        </w:rPr>
        <w:t>WSCJTC</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1FE90B2C" w14:textId="28704930" w:rsidR="006C33A6" w:rsidRP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w:t>
      </w:r>
      <w:r w:rsidR="00492C30">
        <w:rPr>
          <w:rFonts w:ascii="Calibri" w:hAnsi="Calibri"/>
          <w:sz w:val="22"/>
          <w:szCs w:val="22"/>
        </w:rPr>
        <w:t>vendor</w:t>
      </w:r>
      <w:r w:rsidRPr="006C33A6">
        <w:rPr>
          <w:rFonts w:ascii="Calibri" w:hAnsi="Calibri"/>
          <w:sz w:val="22"/>
          <w:szCs w:val="22"/>
          <w:lang w:val="x-none"/>
        </w:rPr>
        <w:t xml:space="preserve"> does not accept </w:t>
      </w:r>
      <w:r w:rsidR="00210459">
        <w:rPr>
          <w:rFonts w:ascii="Calibri" w:hAnsi="Calibri" w:cs="Arial"/>
          <w:sz w:val="22"/>
          <w:szCs w:val="22"/>
        </w:rPr>
        <w:t>WSCJTC</w:t>
      </w:r>
      <w:r w:rsidRPr="006C33A6">
        <w:rPr>
          <w:rFonts w:ascii="Calibri" w:hAnsi="Calibri"/>
          <w:sz w:val="22"/>
          <w:szCs w:val="22"/>
          <w:lang w:val="x-none"/>
        </w:rPr>
        <w:t xml:space="preserve"> protest response, the </w:t>
      </w:r>
      <w:r w:rsidR="00492C30">
        <w:rPr>
          <w:rFonts w:ascii="Calibri" w:hAnsi="Calibri"/>
          <w:sz w:val="22"/>
          <w:szCs w:val="22"/>
        </w:rPr>
        <w:t>vendor</w:t>
      </w:r>
      <w:r w:rsidRPr="006C33A6">
        <w:rPr>
          <w:rFonts w:ascii="Calibri" w:hAnsi="Calibri"/>
          <w:sz w:val="22"/>
          <w:szCs w:val="22"/>
          <w:lang w:val="x-none"/>
        </w:rPr>
        <w:t xml:space="preserve"> may seek relief </w:t>
      </w:r>
      <w:r w:rsidRPr="006C33A6">
        <w:rPr>
          <w:rFonts w:ascii="Calibri" w:hAnsi="Calibri"/>
          <w:sz w:val="22"/>
          <w:szCs w:val="22"/>
        </w:rPr>
        <w:t xml:space="preserve">in </w:t>
      </w:r>
      <w:r w:rsidR="00CE6C42">
        <w:rPr>
          <w:rFonts w:ascii="Calibri" w:hAnsi="Calibri"/>
          <w:sz w:val="22"/>
          <w:szCs w:val="22"/>
        </w:rPr>
        <w:t>King</w:t>
      </w:r>
      <w:r w:rsidRPr="006C33A6">
        <w:rPr>
          <w:rFonts w:ascii="Calibri" w:hAnsi="Calibri"/>
          <w:sz w:val="22"/>
          <w:szCs w:val="22"/>
          <w:lang w:val="x-none"/>
        </w:rPr>
        <w:t xml:space="preserve"> County</w:t>
      </w:r>
      <w:r w:rsidRPr="006C33A6">
        <w:rPr>
          <w:rFonts w:ascii="Calibri" w:hAnsi="Calibri"/>
          <w:sz w:val="22"/>
          <w:szCs w:val="22"/>
        </w:rPr>
        <w:t xml:space="preserve"> Superior Court</w:t>
      </w:r>
      <w:r>
        <w:rPr>
          <w:rFonts w:ascii="Calibri" w:hAnsi="Calibri"/>
          <w:sz w:val="22"/>
          <w:szCs w:val="22"/>
        </w:rPr>
        <w:t>.</w:t>
      </w:r>
    </w:p>
    <w:p w14:paraId="4A5E65F5" w14:textId="77777777"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proofErr w:type="gramStart"/>
      <w:r w:rsidR="0047413C">
        <w:rPr>
          <w:rFonts w:ascii="Calibri" w:hAnsi="Calibri"/>
          <w:sz w:val="22"/>
          <w:szCs w:val="22"/>
        </w:rPr>
        <w:t>With the exception of</w:t>
      </w:r>
      <w:proofErr w:type="gramEnd"/>
      <w:r w:rsidR="0047413C">
        <w:rPr>
          <w:rFonts w:ascii="Calibri" w:hAnsi="Calibri"/>
          <w:sz w:val="22"/>
          <w:szCs w:val="22"/>
        </w:rPr>
        <w:t xml:space="preserve"> protests,</w:t>
      </w:r>
      <w:r w:rsidR="004F67C7">
        <w:rPr>
          <w:rFonts w:ascii="Calibri" w:hAnsi="Calibri"/>
          <w:sz w:val="22"/>
          <w:szCs w:val="22"/>
        </w:rPr>
        <w:t xml:space="preserve"> all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47413C">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 xml:space="preserve">Protests must be addressed to the Protest Officer. </w:t>
      </w:r>
    </w:p>
    <w:p w14:paraId="227A5314" w14:textId="77777777" w:rsidR="00BE3B49"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All complaints, requests for debrief, and protests must</w:t>
      </w:r>
      <w:r w:rsidR="00BE3B49">
        <w:rPr>
          <w:rFonts w:ascii="Calibri" w:hAnsi="Calibri"/>
          <w:sz w:val="22"/>
          <w:szCs w:val="22"/>
        </w:rPr>
        <w:t>:</w:t>
      </w:r>
    </w:p>
    <w:p w14:paraId="49D1EF6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in </w:t>
      </w:r>
      <w:proofErr w:type="gramStart"/>
      <w:r w:rsidRPr="006C33A6">
        <w:rPr>
          <w:rFonts w:ascii="Calibri" w:hAnsi="Calibri"/>
          <w:sz w:val="22"/>
          <w:szCs w:val="22"/>
        </w:rPr>
        <w:t>writing;</w:t>
      </w:r>
      <w:proofErr w:type="gramEnd"/>
    </w:p>
    <w:p w14:paraId="15D9DA53" w14:textId="6E89BFA8"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signed by the complaining or protesting </w:t>
      </w:r>
      <w:r w:rsidR="00492C30">
        <w:rPr>
          <w:rFonts w:ascii="Calibri" w:hAnsi="Calibri"/>
          <w:sz w:val="22"/>
          <w:szCs w:val="22"/>
        </w:rPr>
        <w:t xml:space="preserve">vendor </w:t>
      </w:r>
      <w:r w:rsidRPr="006C33A6">
        <w:rPr>
          <w:rFonts w:ascii="Calibri" w:hAnsi="Calibri"/>
          <w:sz w:val="22"/>
          <w:szCs w:val="22"/>
        </w:rPr>
        <w:t xml:space="preserve">or an authorized agent, unless sent by </w:t>
      </w:r>
      <w:proofErr w:type="gramStart"/>
      <w:r w:rsidRPr="006C33A6">
        <w:rPr>
          <w:rFonts w:ascii="Calibri" w:hAnsi="Calibri"/>
          <w:sz w:val="22"/>
          <w:szCs w:val="22"/>
        </w:rPr>
        <w:t>email;</w:t>
      </w:r>
      <w:proofErr w:type="gramEnd"/>
    </w:p>
    <w:p w14:paraId="61995374"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delivered within the time frame(s) outlined </w:t>
      </w:r>
      <w:proofErr w:type="gramStart"/>
      <w:r w:rsidRPr="006C33A6">
        <w:rPr>
          <w:rFonts w:ascii="Calibri" w:hAnsi="Calibri"/>
          <w:sz w:val="22"/>
          <w:szCs w:val="22"/>
        </w:rPr>
        <w:t>herein;</w:t>
      </w:r>
      <w:proofErr w:type="gramEnd"/>
    </w:p>
    <w:p w14:paraId="522376E9"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BE3B49">
        <w:rPr>
          <w:rFonts w:ascii="Calibri" w:hAnsi="Calibri"/>
          <w:sz w:val="22"/>
          <w:szCs w:val="22"/>
        </w:rPr>
        <w:t xml:space="preserve">Competitive </w:t>
      </w:r>
      <w:r w:rsidRPr="006C33A6">
        <w:rPr>
          <w:rFonts w:ascii="Calibri" w:hAnsi="Calibri"/>
          <w:sz w:val="22"/>
          <w:szCs w:val="22"/>
        </w:rPr>
        <w:t xml:space="preserve">solicitation </w:t>
      </w:r>
      <w:proofErr w:type="gramStart"/>
      <w:r w:rsidRPr="006C33A6">
        <w:rPr>
          <w:rFonts w:ascii="Calibri" w:hAnsi="Calibri"/>
          <w:sz w:val="22"/>
          <w:szCs w:val="22"/>
        </w:rPr>
        <w:t>number;</w:t>
      </w:r>
      <w:proofErr w:type="gramEnd"/>
    </w:p>
    <w:p w14:paraId="3595A67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491F99DD" w14:textId="77777777" w:rsidR="006C33A6"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sent to the address identified below.</w:t>
      </w:r>
    </w:p>
    <w:p w14:paraId="5C5E9870" w14:textId="29D307AF"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 xml:space="preserve">All complaints and protests must (a) State all facts and arguments on which the complaining or protesting </w:t>
      </w:r>
      <w:r w:rsidR="00492C30">
        <w:rPr>
          <w:rFonts w:ascii="Calibri" w:hAnsi="Calibri"/>
          <w:sz w:val="22"/>
          <w:szCs w:val="22"/>
        </w:rPr>
        <w:t>vendor</w:t>
      </w:r>
      <w:r w:rsidRPr="006C33A6">
        <w:rPr>
          <w:rFonts w:ascii="Calibri" w:hAnsi="Calibri"/>
          <w:sz w:val="22"/>
          <w:szCs w:val="22"/>
        </w:rPr>
        <w:t xml:space="preserve"> is relying as the basis for its action; and (b) Include any relevant documentation or other supporting evidence</w:t>
      </w:r>
      <w:r>
        <w:rPr>
          <w:rFonts w:ascii="Calibri" w:hAnsi="Calibri"/>
          <w:sz w:val="22"/>
          <w:szCs w:val="22"/>
        </w:rPr>
        <w:t>.</w:t>
      </w:r>
    </w:p>
    <w:p w14:paraId="340AE2C5" w14:textId="58384270"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 xml:space="preserve">How to Contact </w:t>
      </w:r>
      <w:r w:rsidR="00CE6C42" w:rsidRPr="00CE6C42">
        <w:rPr>
          <w:rFonts w:ascii="Calibri" w:hAnsi="Calibri" w:cs="Arial"/>
          <w:b/>
          <w:bCs/>
          <w:sz w:val="22"/>
          <w:szCs w:val="22"/>
        </w:rPr>
        <w:t>Criminal Justice Training Commission</w:t>
      </w:r>
      <w:r w:rsidRPr="00036FF6">
        <w:rPr>
          <w:rFonts w:ascii="Calibri" w:hAnsi="Calibri"/>
          <w:sz w:val="22"/>
          <w:szCs w:val="22"/>
        </w:rPr>
        <w:t>.</w:t>
      </w:r>
    </w:p>
    <w:p w14:paraId="20AA707E"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45AA4BD8" w14:textId="637FC8EF"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t xml:space="preserve">Washington State </w:t>
      </w:r>
      <w:r w:rsidR="00CE6C42">
        <w:rPr>
          <w:rFonts w:ascii="Calibri" w:hAnsi="Calibri" w:cs="Arial"/>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312C6E8B" w14:textId="77777777" w:rsidR="000B74CC" w:rsidRDefault="00C46B62" w:rsidP="005D65D1">
      <w:pPr>
        <w:numPr>
          <w:ilvl w:val="1"/>
          <w:numId w:val="12"/>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10999281" w14:textId="15777F38" w:rsidR="006C33A6" w:rsidRDefault="00C46B62" w:rsidP="005D65D1">
      <w:pPr>
        <w:numPr>
          <w:ilvl w:val="1"/>
          <w:numId w:val="12"/>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7413C">
        <w:rPr>
          <w:rFonts w:ascii="Calibri" w:hAnsi="Calibri"/>
          <w:sz w:val="22"/>
          <w:szCs w:val="22"/>
        </w:rPr>
        <w:t>Protest Officer</w:t>
      </w:r>
      <w:r w:rsidR="00996735">
        <w:rPr>
          <w:rFonts w:ascii="Calibri" w:hAnsi="Calibri"/>
          <w:sz w:val="22"/>
          <w:szCs w:val="22"/>
        </w:rPr>
        <w:t xml:space="preserve"> at the following email address:  </w:t>
      </w:r>
      <w:hyperlink r:id="rId104" w:history="1">
        <w:r w:rsidR="00DA166D" w:rsidRPr="00B24A46">
          <w:rPr>
            <w:rStyle w:val="Hyperlink"/>
            <w:rFonts w:ascii="Calibri" w:hAnsi="Calibri"/>
            <w:sz w:val="22"/>
            <w:szCs w:val="22"/>
          </w:rPr>
          <w:t>holly.white@cjtc.wa.gov</w:t>
        </w:r>
      </w:hyperlink>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in the </w:t>
      </w:r>
      <w:r>
        <w:rPr>
          <w:rFonts w:ascii="Calibri" w:hAnsi="Calibri"/>
          <w:sz w:val="22"/>
          <w:szCs w:val="22"/>
        </w:rPr>
        <w:lastRenderedPageBreak/>
        <w:t>subject line of the email message.  Alternatively, mail the protest t</w:t>
      </w:r>
      <w:r w:rsidRPr="000B74CC">
        <w:rPr>
          <w:rFonts w:ascii="Calibri" w:hAnsi="Calibri"/>
          <w:sz w:val="22"/>
          <w:szCs w:val="22"/>
        </w:rPr>
        <w:t xml:space="preserve">o the </w:t>
      </w:r>
      <w:r w:rsidR="0047413C">
        <w:rPr>
          <w:rFonts w:ascii="Calibri" w:hAnsi="Calibri"/>
          <w:sz w:val="22"/>
          <w:szCs w:val="22"/>
        </w:rPr>
        <w:t xml:space="preserve">Protest Officer </w:t>
      </w:r>
      <w:r>
        <w:rPr>
          <w:rFonts w:ascii="Calibri" w:hAnsi="Calibri"/>
          <w:sz w:val="22"/>
          <w:szCs w:val="22"/>
        </w:rPr>
        <w:t>at the following address</w:t>
      </w:r>
      <w:r w:rsidR="0047413C">
        <w:rPr>
          <w:rFonts w:ascii="Calibri" w:hAnsi="Calibri"/>
          <w:sz w:val="22"/>
          <w:szCs w:val="22"/>
        </w:rPr>
        <w:t>:</w:t>
      </w:r>
    </w:p>
    <w:p w14:paraId="6E9627B1" w14:textId="3F3CC14A" w:rsidR="003A462F" w:rsidRPr="000B74CC" w:rsidRDefault="00C46B62" w:rsidP="003A462F">
      <w:pPr>
        <w:spacing w:before="80"/>
        <w:ind w:left="2160"/>
        <w:rPr>
          <w:rFonts w:ascii="Calibri" w:hAnsi="Calibri"/>
          <w:sz w:val="22"/>
          <w:szCs w:val="22"/>
        </w:rPr>
      </w:pPr>
      <w:r>
        <w:rPr>
          <w:rFonts w:ascii="Calibri" w:hAnsi="Calibri"/>
          <w:sz w:val="22"/>
          <w:szCs w:val="22"/>
        </w:rPr>
        <w:t xml:space="preserve">Attn:  </w:t>
      </w:r>
      <w:r w:rsidR="00CE6C42">
        <w:rPr>
          <w:rFonts w:ascii="Calibri" w:hAnsi="Calibri"/>
          <w:sz w:val="22"/>
          <w:szCs w:val="22"/>
        </w:rPr>
        <w:t>Procurement Coordina</w:t>
      </w:r>
      <w:r w:rsidR="00D65FFB">
        <w:rPr>
          <w:rFonts w:ascii="Calibri" w:hAnsi="Calibri"/>
          <w:sz w:val="22"/>
          <w:szCs w:val="22"/>
        </w:rPr>
        <w:t>t</w:t>
      </w:r>
      <w:r w:rsidR="00CE6C42">
        <w:rPr>
          <w:rFonts w:ascii="Calibri" w:hAnsi="Calibri"/>
          <w:sz w:val="22"/>
          <w:szCs w:val="22"/>
        </w:rPr>
        <w:t>or-</w:t>
      </w:r>
      <w:r>
        <w:rPr>
          <w:rFonts w:ascii="Calibri" w:hAnsi="Calibri"/>
          <w:sz w:val="22"/>
          <w:szCs w:val="22"/>
        </w:rPr>
        <w:t>Protest</w:t>
      </w:r>
      <w:r w:rsidR="003A462F">
        <w:rPr>
          <w:rFonts w:ascii="Calibri" w:hAnsi="Calibri"/>
          <w:sz w:val="22"/>
          <w:szCs w:val="22"/>
        </w:rPr>
        <w:t xml:space="preserve"> </w:t>
      </w:r>
      <w:r w:rsidR="00CE6C42">
        <w:rPr>
          <w:rFonts w:ascii="Calibri" w:hAnsi="Calibri"/>
          <w:sz w:val="22"/>
          <w:szCs w:val="22"/>
        </w:rPr>
        <w:t xml:space="preserve"> </w:t>
      </w:r>
      <w:r>
        <w:rPr>
          <w:rFonts w:ascii="Calibri" w:hAnsi="Calibri"/>
          <w:sz w:val="22"/>
          <w:szCs w:val="22"/>
        </w:rPr>
        <w:br/>
        <w:t xml:space="preserve">Washington State </w:t>
      </w:r>
      <w:r w:rsidR="00CE6C42">
        <w:rPr>
          <w:rFonts w:ascii="Calibri" w:hAnsi="Calibri"/>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1B801119" w14:textId="77777777" w:rsidR="000B74CC" w:rsidRDefault="000B74CC" w:rsidP="000B74CC">
      <w:pPr>
        <w:jc w:val="both"/>
        <w:rPr>
          <w:rFonts w:ascii="Calibri" w:hAnsi="Calibri"/>
          <w:sz w:val="22"/>
          <w:szCs w:val="22"/>
        </w:rPr>
      </w:pPr>
    </w:p>
    <w:p w14:paraId="60418052" w14:textId="68C65BC9" w:rsidR="002E5BD4" w:rsidRPr="002E5BD4" w:rsidRDefault="000B74CC" w:rsidP="002E5BD4">
      <w:pPr>
        <w:pStyle w:val="Heading1"/>
        <w:rPr>
          <w:sz w:val="22"/>
          <w:szCs w:val="22"/>
        </w:rPr>
      </w:pPr>
      <w:bookmarkStart w:id="19" w:name="_Section_6_–Doing"/>
      <w:bookmarkEnd w:id="19"/>
      <w:r w:rsidRPr="002E5BD4">
        <w:rPr>
          <w:b/>
          <w:bCs/>
          <w:sz w:val="22"/>
          <w:szCs w:val="22"/>
        </w:rPr>
        <w:t>Section 6</w:t>
      </w:r>
      <w:r w:rsidRPr="002E5BD4">
        <w:rPr>
          <w:sz w:val="22"/>
          <w:szCs w:val="22"/>
        </w:rPr>
        <w:t xml:space="preserve"> –</w:t>
      </w:r>
      <w:r w:rsidR="00EC46EA" w:rsidRPr="002E5BD4">
        <w:rPr>
          <w:sz w:val="22"/>
          <w:szCs w:val="22"/>
        </w:rPr>
        <w:t xml:space="preserve"> </w:t>
      </w:r>
      <w:r w:rsidR="00C46B62" w:rsidRPr="002E5BD4">
        <w:rPr>
          <w:sz w:val="22"/>
          <w:szCs w:val="22"/>
        </w:rPr>
        <w:t>Doing Business with the State of Washington</w:t>
      </w:r>
    </w:p>
    <w:p w14:paraId="1CBC27DB" w14:textId="77777777" w:rsidR="002E5BD4" w:rsidRPr="002E5BD4" w:rsidRDefault="002E5BD4" w:rsidP="002E5BD4"/>
    <w:p w14:paraId="1F09A017" w14:textId="5FB94D1B" w:rsidR="000B74CC" w:rsidRPr="002E5BD4" w:rsidRDefault="000B74CC" w:rsidP="002E5BD4">
      <w:pPr>
        <w:pStyle w:val="Heading1"/>
        <w:pBdr>
          <w:bottom w:val="none" w:sz="0" w:space="0" w:color="auto"/>
        </w:pBdr>
      </w:pPr>
      <w:r>
        <w:rPr>
          <w:rFonts w:ascii="Calibri" w:hAnsi="Calibri"/>
          <w:sz w:val="22"/>
          <w:szCs w:val="22"/>
        </w:rPr>
        <w:t xml:space="preserve">This section </w:t>
      </w:r>
      <w:r w:rsidR="00C46B62" w:rsidRPr="00B10F22">
        <w:rPr>
          <w:rFonts w:ascii="Calibri" w:hAnsi="Calibri" w:cs="Arial"/>
          <w:sz w:val="22"/>
          <w:szCs w:val="22"/>
        </w:rPr>
        <w:t xml:space="preserve">provides </w:t>
      </w:r>
      <w:r w:rsidR="00B84905">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123434">
        <w:rPr>
          <w:rFonts w:ascii="Calibri" w:hAnsi="Calibri" w:cs="Arial"/>
          <w:sz w:val="22"/>
          <w:szCs w:val="22"/>
        </w:rPr>
        <w:t xml:space="preserve">Washington’s Public Records Act and </w:t>
      </w:r>
      <w:r w:rsidR="00C46B62" w:rsidRPr="00B10F22">
        <w:rPr>
          <w:rFonts w:ascii="Calibri" w:hAnsi="Calibri" w:cs="Arial"/>
          <w:sz w:val="22"/>
          <w:szCs w:val="22"/>
        </w:rPr>
        <w:t>do</w:t>
      </w:r>
      <w:r w:rsidR="00B84905">
        <w:rPr>
          <w:rFonts w:ascii="Calibri" w:hAnsi="Calibri" w:cs="Arial"/>
          <w:sz w:val="22"/>
          <w:szCs w:val="22"/>
        </w:rPr>
        <w:t>ing</w:t>
      </w:r>
      <w:r w:rsidR="00C46B62" w:rsidRPr="00B10F22">
        <w:rPr>
          <w:rFonts w:ascii="Calibri" w:hAnsi="Calibri" w:cs="Arial"/>
          <w:sz w:val="22"/>
          <w:szCs w:val="22"/>
        </w:rPr>
        <w:t xml:space="preserve"> business with the State of Washington</w:t>
      </w:r>
      <w:r w:rsidR="00792042">
        <w:rPr>
          <w:rFonts w:ascii="Calibri" w:hAnsi="Calibri" w:cs="Arial"/>
          <w:sz w:val="22"/>
          <w:szCs w:val="22"/>
        </w:rPr>
        <w:t xml:space="preserve">, including </w:t>
      </w:r>
      <w:r w:rsidR="00210459">
        <w:rPr>
          <w:rFonts w:ascii="Calibri" w:hAnsi="Calibri"/>
          <w:sz w:val="22"/>
          <w:szCs w:val="22"/>
        </w:rPr>
        <w:t>WSCJTC</w:t>
      </w:r>
      <w:r w:rsidR="00CE6C42">
        <w:rPr>
          <w:rFonts w:ascii="Calibri" w:hAnsi="Calibri" w:cs="Arial"/>
          <w:sz w:val="22"/>
          <w:szCs w:val="22"/>
        </w:rPr>
        <w:t xml:space="preserve"> </w:t>
      </w:r>
      <w:r w:rsidR="00792042">
        <w:rPr>
          <w:rFonts w:ascii="Calibri" w:hAnsi="Calibri" w:cs="Arial"/>
          <w:sz w:val="22"/>
          <w:szCs w:val="22"/>
        </w:rPr>
        <w:t>efforts to enable Washington’s small</w:t>
      </w:r>
      <w:r w:rsidR="00BE3B49">
        <w:rPr>
          <w:rFonts w:ascii="Calibri" w:hAnsi="Calibri" w:cs="Arial"/>
          <w:sz w:val="22"/>
          <w:szCs w:val="22"/>
        </w:rPr>
        <w:t>,</w:t>
      </w:r>
      <w:r w:rsidR="00792042">
        <w:rPr>
          <w:rFonts w:ascii="Calibri" w:hAnsi="Calibri" w:cs="Arial"/>
          <w:sz w:val="22"/>
          <w:szCs w:val="22"/>
        </w:rPr>
        <w:t xml:space="preserve"> diverse</w:t>
      </w:r>
      <w:r w:rsidR="00BE3B49">
        <w:rPr>
          <w:rFonts w:ascii="Calibri" w:hAnsi="Calibri" w:cs="Arial"/>
          <w:sz w:val="22"/>
          <w:szCs w:val="22"/>
        </w:rPr>
        <w:t>, and veteran-owned</w:t>
      </w:r>
      <w:r w:rsidR="00792042">
        <w:rPr>
          <w:rFonts w:ascii="Calibri" w:hAnsi="Calibri" w:cs="Arial"/>
          <w:sz w:val="22"/>
          <w:szCs w:val="22"/>
        </w:rPr>
        <w:t xml:space="preserve"> businesses to compete for and participate in state procurements for goods/services</w:t>
      </w:r>
      <w:r>
        <w:rPr>
          <w:rFonts w:ascii="Calibri" w:hAnsi="Calibri"/>
          <w:sz w:val="22"/>
          <w:szCs w:val="22"/>
        </w:rPr>
        <w:t>.</w:t>
      </w:r>
    </w:p>
    <w:p w14:paraId="4F4F4621" w14:textId="77777777" w:rsidR="000B74CC" w:rsidRDefault="00C46B62" w:rsidP="005D65D1">
      <w:pPr>
        <w:keepNext/>
        <w:keepLines/>
        <w:numPr>
          <w:ilvl w:val="0"/>
          <w:numId w:val="13"/>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2F424D89" w14:textId="2A33744D" w:rsidR="001F03E4" w:rsidRDefault="001F03E4" w:rsidP="005D65D1">
      <w:pPr>
        <w:keepNext/>
        <w:keepLines/>
        <w:numPr>
          <w:ilvl w:val="1"/>
          <w:numId w:val="13"/>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to </w:t>
      </w:r>
      <w:r w:rsidR="00210459">
        <w:rPr>
          <w:rFonts w:ascii="Calibri" w:hAnsi="Calibri"/>
          <w:sz w:val="22"/>
          <w:szCs w:val="22"/>
        </w:rPr>
        <w:t>WSCJTC</w:t>
      </w:r>
      <w:r w:rsidR="00CE6C42" w:rsidRPr="001F03E4">
        <w:rPr>
          <w:rFonts w:ascii="Calibri" w:hAnsi="Calibri"/>
          <w:bCs/>
          <w:sz w:val="22"/>
          <w:szCs w:val="22"/>
          <w:lang w:val="x-none"/>
        </w:rPr>
        <w:t xml:space="preserve"> </w:t>
      </w:r>
      <w:r w:rsidRPr="001F03E4">
        <w:rPr>
          <w:rFonts w:ascii="Calibri" w:hAnsi="Calibri"/>
          <w:bCs/>
          <w:sz w:val="22"/>
          <w:szCs w:val="22"/>
          <w:lang w:val="x-none"/>
        </w:rPr>
        <w:t xml:space="preserve">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05"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210459">
        <w:rPr>
          <w:rFonts w:ascii="Calibri" w:hAnsi="Calibri"/>
          <w:sz w:val="22"/>
          <w:szCs w:val="22"/>
        </w:rPr>
        <w:t>WSCJTC</w:t>
      </w:r>
      <w:r w:rsidR="00CE6C42"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strongly discourages </w:t>
      </w:r>
      <w:r w:rsidR="00C657C2">
        <w:rPr>
          <w:rFonts w:asciiTheme="minorHAnsi" w:hAnsiTheme="minorHAnsi" w:cstheme="minorHAnsi"/>
          <w:iCs/>
          <w:sz w:val="22"/>
          <w:szCs w:val="22"/>
        </w:rPr>
        <w:t>Vendors</w:t>
      </w:r>
      <w:r w:rsidRPr="00D73170">
        <w:rPr>
          <w:rFonts w:asciiTheme="minorHAnsi" w:hAnsiTheme="minorHAnsi" w:cstheme="minorHAnsi"/>
          <w:iCs/>
          <w:sz w:val="22"/>
          <w:szCs w:val="22"/>
        </w:rPr>
        <w:t xml:space="preserve">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1DA549AD" w14:textId="526E71C3"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If, in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Pr="00D73170">
        <w:rPr>
          <w:rFonts w:asciiTheme="minorHAnsi" w:hAnsiTheme="minorHAnsi" w:cstheme="minorHAnsi"/>
          <w:iCs/>
          <w:sz w:val="22"/>
          <w:szCs w:val="22"/>
        </w:rPr>
        <w:t xml:space="preserve">,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69084192" w14:textId="4603D9FB"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In addition, if, in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judgment, certain portions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are not statutorily exempt from disclosure but are sensitive because these particular portions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(NOT including pricing) include highly 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that include such sensitive information.</w:t>
      </w:r>
    </w:p>
    <w:p w14:paraId="7CC86211" w14:textId="129FB3D2" w:rsidR="001F03E4" w:rsidRPr="001F03E4" w:rsidRDefault="001F03E4" w:rsidP="005D65D1">
      <w:pPr>
        <w:numPr>
          <w:ilvl w:val="1"/>
          <w:numId w:val="13"/>
        </w:numPr>
        <w:spacing w:before="120"/>
        <w:jc w:val="both"/>
        <w:rPr>
          <w:rFonts w:ascii="Calibri" w:hAnsi="Calibri"/>
          <w:sz w:val="22"/>
          <w:szCs w:val="22"/>
        </w:rPr>
      </w:pPr>
      <w:proofErr w:type="gramStart"/>
      <w:r w:rsidRPr="00D73170">
        <w:rPr>
          <w:rFonts w:asciiTheme="minorHAnsi" w:hAnsiTheme="minorHAnsi" w:cstheme="minorHAnsi"/>
          <w:sz w:val="22"/>
          <w:szCs w:val="22"/>
        </w:rPr>
        <w:t>In the event that</w:t>
      </w:r>
      <w:proofErr w:type="gramEnd"/>
      <w:r w:rsidRPr="00D73170">
        <w:rPr>
          <w:rFonts w:asciiTheme="minorHAnsi" w:hAnsiTheme="minorHAnsi" w:cstheme="minorHAnsi"/>
          <w:sz w:val="22"/>
          <w:szCs w:val="22"/>
        </w:rPr>
        <w:t xml:space="preserve"> </w:t>
      </w:r>
      <w:r w:rsidR="00210459">
        <w:rPr>
          <w:rFonts w:ascii="Calibri" w:hAnsi="Calibri"/>
          <w:sz w:val="22"/>
          <w:szCs w:val="22"/>
        </w:rPr>
        <w:t>WSCJTC</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receives a public records disclosure request pertaining to information that </w:t>
      </w:r>
      <w:r w:rsidR="00492C30">
        <w:rPr>
          <w:rFonts w:asciiTheme="minorHAnsi" w:hAnsiTheme="minorHAnsi" w:cstheme="minorHAnsi"/>
          <w:sz w:val="22"/>
          <w:szCs w:val="22"/>
        </w:rPr>
        <w:t>vendor</w:t>
      </w:r>
      <w:r w:rsidR="00FF39AA">
        <w:rPr>
          <w:rFonts w:asciiTheme="minorHAnsi" w:hAnsiTheme="minorHAnsi" w:cstheme="minorHAnsi"/>
          <w:sz w:val="22"/>
          <w:szCs w:val="22"/>
        </w:rPr>
        <w:t xml:space="preserve"> has</w:t>
      </w:r>
      <w:r w:rsidRPr="00D73170">
        <w:rPr>
          <w:rFonts w:asciiTheme="minorHAnsi" w:hAnsiTheme="minorHAnsi" w:cstheme="minorHAnsi"/>
          <w:sz w:val="22"/>
          <w:szCs w:val="22"/>
        </w:rPr>
        <w:t xml:space="preserve"> submitted and marked either as (a) statutorily exempt from disclosure; or (b) sensitive, </w:t>
      </w:r>
      <w:r w:rsidR="00210459">
        <w:rPr>
          <w:rFonts w:ascii="Calibri" w:hAnsi="Calibri"/>
          <w:sz w:val="22"/>
          <w:szCs w:val="22"/>
        </w:rPr>
        <w:t>WSCJTC</w:t>
      </w:r>
      <w:r w:rsidRPr="00D73170">
        <w:rPr>
          <w:rFonts w:asciiTheme="minorHAnsi" w:hAnsiTheme="minorHAnsi" w:cstheme="minorHAnsi"/>
          <w:sz w:val="22"/>
          <w:szCs w:val="22"/>
        </w:rPr>
        <w:t>, prior to disclosure, will do the following:</w:t>
      </w:r>
    </w:p>
    <w:p w14:paraId="2E6712D3" w14:textId="2AE01CE1" w:rsidR="001F03E4" w:rsidRPr="001F03E4" w:rsidRDefault="00210459" w:rsidP="005D65D1">
      <w:pPr>
        <w:numPr>
          <w:ilvl w:val="2"/>
          <w:numId w:val="13"/>
        </w:numPr>
        <w:spacing w:before="80"/>
        <w:ind w:left="2174" w:hanging="187"/>
        <w:jc w:val="both"/>
        <w:rPr>
          <w:rFonts w:ascii="Calibri" w:hAnsi="Calibri"/>
          <w:sz w:val="22"/>
          <w:szCs w:val="22"/>
        </w:rPr>
      </w:pPr>
      <w:r>
        <w:rPr>
          <w:rFonts w:ascii="Calibri" w:hAnsi="Calibri"/>
          <w:sz w:val="22"/>
          <w:szCs w:val="22"/>
        </w:rPr>
        <w:t>WSCJTC</w:t>
      </w:r>
      <w:r w:rsidR="00D32AA4">
        <w:rPr>
          <w:rFonts w:asciiTheme="minorHAnsi" w:hAnsiTheme="minorHAnsi" w:cstheme="minorHAnsi"/>
          <w:sz w:val="22"/>
          <w:szCs w:val="22"/>
        </w:rPr>
        <w:t xml:space="preserve"> </w:t>
      </w:r>
      <w:r w:rsidR="001F03E4" w:rsidRPr="00D73170">
        <w:rPr>
          <w:rFonts w:asciiTheme="minorHAnsi" w:hAnsiTheme="minorHAnsi" w:cstheme="minorHAnsi"/>
          <w:sz w:val="22"/>
          <w:szCs w:val="22"/>
        </w:rPr>
        <w:t xml:space="preserve">Public Records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Pr>
          <w:rFonts w:ascii="Calibri" w:hAnsi="Calibri"/>
          <w:sz w:val="22"/>
          <w:szCs w:val="22"/>
        </w:rPr>
        <w:t>WSCJTC</w:t>
      </w:r>
      <w:r w:rsidR="00D32AA4" w:rsidRPr="00D73170">
        <w:rPr>
          <w:rFonts w:asciiTheme="minorHAnsi" w:hAnsiTheme="minorHAnsi" w:cstheme="minorHAnsi"/>
          <w:sz w:val="22"/>
          <w:szCs w:val="22"/>
        </w:rPr>
        <w:t xml:space="preserve"> </w:t>
      </w:r>
      <w:r w:rsidR="001F03E4" w:rsidRPr="00D73170">
        <w:rPr>
          <w:rFonts w:asciiTheme="minorHAnsi" w:hAnsiTheme="minorHAnsi" w:cstheme="minorHAnsi"/>
          <w:sz w:val="22"/>
          <w:szCs w:val="22"/>
        </w:rPr>
        <w:t>will redact or withhold the document(s) as appropriate.</w:t>
      </w:r>
    </w:p>
    <w:p w14:paraId="4349EAD0" w14:textId="0B7670FE" w:rsid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sz w:val="22"/>
          <w:szCs w:val="22"/>
        </w:rPr>
        <w:t xml:space="preserve">For documents marked ‘sensitive’ or for documents where </w:t>
      </w:r>
      <w:r w:rsidR="00210459">
        <w:rPr>
          <w:rFonts w:ascii="Calibri" w:hAnsi="Calibri"/>
          <w:sz w:val="22"/>
          <w:szCs w:val="22"/>
        </w:rPr>
        <w:t>WSCJTC</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either determines that no statutory exemption to disclosure applies or is unable to determine whether the stated statutory exemption to disclosure properly applies, </w:t>
      </w:r>
      <w:r w:rsidR="00210459">
        <w:rPr>
          <w:rFonts w:ascii="Calibri" w:hAnsi="Calibri"/>
          <w:sz w:val="22"/>
          <w:szCs w:val="22"/>
        </w:rPr>
        <w:t>WSCJTC</w:t>
      </w:r>
      <w:r w:rsidRPr="00D73170">
        <w:rPr>
          <w:rFonts w:asciiTheme="minorHAnsi" w:hAnsiTheme="minorHAnsi" w:cstheme="minorHAnsi"/>
          <w:sz w:val="22"/>
          <w:szCs w:val="22"/>
        </w:rPr>
        <w:t xml:space="preserve"> will notify </w:t>
      </w:r>
      <w:r w:rsidR="00492C30">
        <w:rPr>
          <w:rFonts w:asciiTheme="minorHAnsi" w:hAnsiTheme="minorHAnsi" w:cstheme="minorHAnsi"/>
          <w:sz w:val="22"/>
          <w:szCs w:val="22"/>
        </w:rPr>
        <w:t>vendor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w:t>
      </w:r>
      <w:r w:rsidR="00707089">
        <w:rPr>
          <w:rFonts w:asciiTheme="minorHAnsi" w:hAnsiTheme="minorHAnsi" w:cstheme="minorHAnsi"/>
          <w:sz w:val="22"/>
          <w:szCs w:val="22"/>
        </w:rPr>
        <w:t>proposal</w:t>
      </w:r>
      <w:r w:rsidR="00707089" w:rsidRPr="00D73170">
        <w:rPr>
          <w:rFonts w:asciiTheme="minorHAnsi" w:hAnsiTheme="minorHAnsi" w:cstheme="minorHAnsi"/>
          <w:sz w:val="22"/>
          <w:szCs w:val="22"/>
        </w:rPr>
        <w:t xml:space="preserve"> </w:t>
      </w:r>
      <w:r w:rsidRPr="00D73170">
        <w:rPr>
          <w:rFonts w:asciiTheme="minorHAnsi" w:hAnsiTheme="minorHAnsi" w:cstheme="minorHAnsi"/>
          <w:sz w:val="22"/>
          <w:szCs w:val="22"/>
        </w:rPr>
        <w:t>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210459">
        <w:rPr>
          <w:rFonts w:ascii="Calibri" w:hAnsi="Calibri"/>
          <w:sz w:val="22"/>
          <w:szCs w:val="22"/>
        </w:rPr>
        <w:t>WSCJTC</w:t>
      </w:r>
      <w:r w:rsidRPr="00D73170">
        <w:rPr>
          <w:rFonts w:asciiTheme="minorHAnsi" w:hAnsiTheme="minorHAnsi" w:cstheme="minorHAnsi"/>
          <w:sz w:val="22"/>
          <w:szCs w:val="22"/>
        </w:rPr>
        <w:t xml:space="preserve"> intends to release the document(s) (including documents marked ‘sensitive’ or exempt from disclosure) to the requester unless the </w:t>
      </w:r>
      <w:r w:rsidR="00492C30">
        <w:rPr>
          <w:rFonts w:asciiTheme="minorHAnsi" w:hAnsiTheme="minorHAnsi" w:cstheme="minorHAnsi"/>
          <w:sz w:val="22"/>
          <w:szCs w:val="22"/>
        </w:rPr>
        <w:t>vendor</w:t>
      </w:r>
      <w:r w:rsidRPr="00D73170">
        <w:rPr>
          <w:rFonts w:asciiTheme="minorHAnsi" w:hAnsiTheme="minorHAnsi" w:cstheme="minorHAnsi"/>
          <w:sz w:val="22"/>
          <w:szCs w:val="22"/>
        </w:rPr>
        <w:t xml:space="preserve">, at </w:t>
      </w:r>
      <w:r w:rsidR="007613F0">
        <w:rPr>
          <w:rFonts w:asciiTheme="minorHAnsi" w:hAnsiTheme="minorHAnsi" w:cstheme="minorHAnsi"/>
          <w:sz w:val="22"/>
          <w:szCs w:val="22"/>
        </w:rPr>
        <w:t>vendor’s</w:t>
      </w:r>
      <w:r w:rsidRPr="00D73170">
        <w:rPr>
          <w:rFonts w:asciiTheme="minorHAnsi" w:hAnsiTheme="minorHAnsi" w:cstheme="minorHAnsi"/>
          <w:sz w:val="22"/>
          <w:szCs w:val="22"/>
        </w:rPr>
        <w:t xml:space="preserve"> sole expense, timely obtains a court order enjoining </w:t>
      </w:r>
      <w:r w:rsidR="00210459">
        <w:rPr>
          <w:rFonts w:ascii="Calibri" w:hAnsi="Calibri"/>
          <w:sz w:val="22"/>
          <w:szCs w:val="22"/>
        </w:rPr>
        <w:t>WSCJTC</w:t>
      </w:r>
      <w:r w:rsidR="00D74595"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w:t>
      </w:r>
      <w:r w:rsidRPr="00F55669">
        <w:rPr>
          <w:rFonts w:asciiTheme="minorHAnsi" w:hAnsiTheme="minorHAnsi" w:cstheme="minorHAnsi"/>
          <w:sz w:val="22"/>
          <w:szCs w:val="22"/>
          <w:u w:val="single"/>
        </w:rPr>
        <w:lastRenderedPageBreak/>
        <w:t xml:space="preserve">enjoining such disclosure, </w:t>
      </w:r>
      <w:r w:rsidR="00210459" w:rsidRPr="004A065E">
        <w:rPr>
          <w:rFonts w:ascii="Calibri" w:hAnsi="Calibri"/>
          <w:sz w:val="22"/>
          <w:szCs w:val="22"/>
          <w:u w:val="single"/>
        </w:rPr>
        <w:t>WSCJTC</w:t>
      </w:r>
      <w:r w:rsidR="00D32AA4" w:rsidRPr="00F55669">
        <w:rPr>
          <w:rFonts w:asciiTheme="minorHAnsi" w:hAnsiTheme="minorHAnsi" w:cstheme="minorHAnsi"/>
          <w:sz w:val="22"/>
          <w:szCs w:val="22"/>
          <w:u w:val="single"/>
        </w:rPr>
        <w:t xml:space="preserve"> </w:t>
      </w:r>
      <w:r w:rsidRPr="00F55669">
        <w:rPr>
          <w:rFonts w:asciiTheme="minorHAnsi" w:hAnsiTheme="minorHAnsi" w:cstheme="minorHAnsi"/>
          <w:sz w:val="22"/>
          <w:szCs w:val="22"/>
          <w:u w:val="single"/>
        </w:rPr>
        <w:t>will release the requested document(s) on the date specified</w:t>
      </w:r>
      <w:r w:rsidRPr="00D73170">
        <w:rPr>
          <w:rFonts w:asciiTheme="minorHAnsi" w:hAnsiTheme="minorHAnsi" w:cstheme="minorHAnsi"/>
          <w:sz w:val="22"/>
          <w:szCs w:val="22"/>
        </w:rPr>
        <w:t xml:space="preserve">.  </w:t>
      </w:r>
      <w:r w:rsidR="007613F0">
        <w:rPr>
          <w:rFonts w:asciiTheme="minorHAnsi" w:hAnsiTheme="minorHAnsi" w:cstheme="minorHAnsi"/>
          <w:sz w:val="22"/>
          <w:szCs w:val="22"/>
        </w:rPr>
        <w:t>Vendor’s</w:t>
      </w:r>
      <w:r w:rsidRPr="00D73170">
        <w:rPr>
          <w:rFonts w:asciiTheme="minorHAnsi" w:hAnsiTheme="minorHAnsi" w:cstheme="minorHAnsi"/>
          <w:sz w:val="22"/>
          <w:szCs w:val="22"/>
        </w:rPr>
        <w:t xml:space="preserve"> failure properly to identify exempted or sensitive 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deemed a waiver by </w:t>
      </w:r>
      <w:r w:rsidR="00492C30">
        <w:rPr>
          <w:rFonts w:asciiTheme="minorHAnsi" w:hAnsiTheme="minorHAnsi" w:cstheme="minorHAnsi"/>
          <w:sz w:val="22"/>
          <w:szCs w:val="22"/>
        </w:rPr>
        <w:t>vendor</w:t>
      </w:r>
      <w:r w:rsidRPr="00D73170">
        <w:rPr>
          <w:rFonts w:asciiTheme="minorHAnsi" w:hAnsiTheme="minorHAnsi" w:cstheme="minorHAnsi"/>
          <w:sz w:val="22"/>
          <w:szCs w:val="22"/>
        </w:rPr>
        <w:t xml:space="preserve"> of any claim that such materials are exempt or protected from disclosure.</w:t>
      </w:r>
    </w:p>
    <w:p w14:paraId="295EEE0A" w14:textId="3B9ED56D" w:rsidR="00A95661" w:rsidRDefault="00792042" w:rsidP="005D65D1">
      <w:pPr>
        <w:numPr>
          <w:ilvl w:val="0"/>
          <w:numId w:val="13"/>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210459">
        <w:rPr>
          <w:rFonts w:ascii="Calibri" w:hAnsi="Calibri"/>
          <w:sz w:val="22"/>
          <w:szCs w:val="22"/>
        </w:rPr>
        <w:t>WSCJTC</w:t>
      </w:r>
      <w:r w:rsidR="00326AFC" w:rsidRPr="00C766D8">
        <w:rPr>
          <w:rFonts w:ascii="Calibri" w:hAnsi="Calibri"/>
          <w:sz w:val="22"/>
          <w:szCs w:val="22"/>
        </w:rPr>
        <w:t xml:space="preserve">, in accordance with Washington law, encourages small and diverse businesses to compete for and participate in state 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w:t>
      </w:r>
      <w:r w:rsidR="00C657C2">
        <w:rPr>
          <w:rFonts w:ascii="Calibri" w:hAnsi="Calibri"/>
          <w:sz w:val="22"/>
          <w:szCs w:val="22"/>
        </w:rPr>
        <w:t>Vendors</w:t>
      </w:r>
      <w:r w:rsidR="00326AFC" w:rsidRPr="00C766D8">
        <w:rPr>
          <w:rFonts w:ascii="Calibri" w:hAnsi="Calibri"/>
          <w:sz w:val="22"/>
          <w:szCs w:val="22"/>
        </w:rPr>
        <w:t xml:space="preserve">.  </w:t>
      </w:r>
      <w:r w:rsidR="00326AFC" w:rsidRPr="00C766D8">
        <w:rPr>
          <w:rFonts w:ascii="Calibri" w:hAnsi="Calibri"/>
          <w:i/>
          <w:sz w:val="22"/>
          <w:szCs w:val="22"/>
        </w:rPr>
        <w:t>See, e.g.</w:t>
      </w:r>
      <w:r w:rsidR="00326AFC" w:rsidRPr="00C766D8">
        <w:rPr>
          <w:rFonts w:ascii="Calibri" w:hAnsi="Calibri"/>
          <w:sz w:val="22"/>
          <w:szCs w:val="22"/>
        </w:rPr>
        <w:t xml:space="preserve">, </w:t>
      </w:r>
      <w:hyperlink r:id="rId106"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07"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08"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p>
    <w:p w14:paraId="39DECC7A" w14:textId="33686FCC"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C657C2">
        <w:rPr>
          <w:rFonts w:ascii="Calibri" w:hAnsi="Calibri"/>
          <w:sz w:val="22"/>
          <w:szCs w:val="22"/>
          <w:lang w:bidi="en-US"/>
        </w:rPr>
        <w:t>Vendors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09"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proofErr w:type="gramStart"/>
      <w:r w:rsidR="00FA72CE" w:rsidRPr="001F03E4">
        <w:rPr>
          <w:rFonts w:ascii="Calibri" w:hAnsi="Calibri"/>
          <w:sz w:val="22"/>
          <w:szCs w:val="22"/>
          <w:lang w:bidi="en-US"/>
        </w:rPr>
        <w:t>state</w:t>
      </w:r>
      <w:proofErr w:type="gramEnd"/>
      <w:r w:rsidR="00FA72CE" w:rsidRPr="001F03E4">
        <w:rPr>
          <w:rFonts w:ascii="Calibri" w:hAnsi="Calibri"/>
          <w:sz w:val="22"/>
          <w:szCs w:val="22"/>
          <w:lang w:bidi="en-US"/>
        </w:rPr>
        <w:t xml:space="preserv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10"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 xml:space="preserve">Exhibit A-2 – </w:t>
      </w:r>
      <w:r w:rsidR="007613F0">
        <w:rPr>
          <w:rFonts w:ascii="Calibri" w:hAnsi="Calibri"/>
          <w:b/>
          <w:i/>
          <w:sz w:val="22"/>
          <w:szCs w:val="22"/>
        </w:rPr>
        <w:t>Vendor’s</w:t>
      </w:r>
      <w:r w:rsidR="00FA72CE" w:rsidRPr="00951CC9">
        <w:rPr>
          <w:rFonts w:ascii="Calibri" w:hAnsi="Calibri"/>
          <w:b/>
          <w:i/>
          <w:sz w:val="22"/>
          <w:szCs w:val="22"/>
        </w:rPr>
        <w:t xml:space="preserve"> Profile</w:t>
      </w:r>
      <w:r w:rsidR="00FA72CE">
        <w:rPr>
          <w:rFonts w:ascii="Calibri" w:hAnsi="Calibri"/>
          <w:sz w:val="22"/>
          <w:szCs w:val="22"/>
        </w:rPr>
        <w:t>.</w:t>
      </w:r>
    </w:p>
    <w:p w14:paraId="33572BCE" w14:textId="2F675484"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rPr>
        <w:t>WDVA Certification</w:t>
      </w:r>
      <w:r>
        <w:rPr>
          <w:rFonts w:ascii="Calibri" w:hAnsi="Calibri"/>
          <w:sz w:val="22"/>
          <w:szCs w:val="22"/>
        </w:rPr>
        <w:t xml:space="preserve">.  </w:t>
      </w:r>
      <w:r w:rsidR="00C657C2">
        <w:rPr>
          <w:rFonts w:ascii="Calibri" w:hAnsi="Calibri"/>
          <w:sz w:val="22"/>
          <w:szCs w:val="22"/>
        </w:rPr>
        <w:t>Vendors</w:t>
      </w:r>
      <w:r w:rsidR="00A95661">
        <w:rPr>
          <w:rFonts w:ascii="Calibri" w:hAnsi="Calibri"/>
          <w:sz w:val="22"/>
          <w:szCs w:val="22"/>
        </w:rPr>
        <w:t xml:space="preserve"> may contact the </w:t>
      </w:r>
      <w:hyperlink r:id="rId111"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2"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 xml:space="preserve">A-1 – </w:t>
      </w:r>
      <w:r w:rsidR="007613F0">
        <w:rPr>
          <w:rFonts w:ascii="Calibri" w:hAnsi="Calibri"/>
          <w:b/>
          <w:i/>
          <w:sz w:val="22"/>
          <w:szCs w:val="22"/>
          <w:lang w:bidi="en-US"/>
        </w:rPr>
        <w:t>Vendor’s</w:t>
      </w:r>
      <w:r w:rsidRPr="00FA72CE">
        <w:rPr>
          <w:rFonts w:ascii="Calibri" w:hAnsi="Calibri"/>
          <w:b/>
          <w:i/>
          <w:sz w:val="22"/>
          <w:szCs w:val="22"/>
          <w:lang w:bidi="en-US"/>
        </w:rPr>
        <w:t xml:space="preserve"> Certification</w:t>
      </w:r>
      <w:r w:rsidRPr="00951CC9">
        <w:rPr>
          <w:rFonts w:ascii="Calibri" w:hAnsi="Calibri"/>
          <w:sz w:val="22"/>
          <w:szCs w:val="22"/>
          <w:lang w:bidi="en-US"/>
        </w:rPr>
        <w:t>.</w:t>
      </w:r>
    </w:p>
    <w:p w14:paraId="32383C41" w14:textId="7B024F10" w:rsidR="00951CC9" w:rsidRDefault="00951CC9" w:rsidP="005D65D1">
      <w:pPr>
        <w:numPr>
          <w:ilvl w:val="1"/>
          <w:numId w:val="13"/>
        </w:numPr>
        <w:spacing w:before="120"/>
        <w:jc w:val="both"/>
        <w:rPr>
          <w:rFonts w:ascii="Calibri" w:hAnsi="Calibri"/>
          <w:sz w:val="22"/>
          <w:szCs w:val="22"/>
        </w:rPr>
      </w:pPr>
      <w:r>
        <w:rPr>
          <w:rFonts w:ascii="Calibri" w:hAnsi="Calibri"/>
          <w:smallCaps/>
          <w:sz w:val="22"/>
          <w:szCs w:val="22"/>
        </w:rPr>
        <w:t>Washington Small Businesses</w:t>
      </w:r>
      <w:r>
        <w:rPr>
          <w:rFonts w:ascii="Calibri" w:hAnsi="Calibri"/>
          <w:sz w:val="22"/>
          <w:szCs w:val="22"/>
        </w:rPr>
        <w:t>.</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 xml:space="preserve">A-1 – </w:t>
      </w:r>
      <w:r w:rsidR="007613F0">
        <w:rPr>
          <w:rFonts w:ascii="Calibri" w:hAnsi="Calibri"/>
          <w:b/>
          <w:i/>
          <w:sz w:val="22"/>
          <w:szCs w:val="22"/>
          <w:lang w:bidi="en-US"/>
        </w:rPr>
        <w:t>Vendor’s</w:t>
      </w:r>
      <w:r w:rsidR="00FA72CE" w:rsidRPr="00FA72CE">
        <w:rPr>
          <w:rFonts w:ascii="Calibri" w:hAnsi="Calibri"/>
          <w:b/>
          <w:i/>
          <w:sz w:val="22"/>
          <w:szCs w:val="22"/>
          <w:lang w:bidi="en-US"/>
        </w:rPr>
        <w:t xml:space="preserve"> Certification</w:t>
      </w:r>
      <w:r w:rsidR="00FA72CE" w:rsidRPr="00FA72CE">
        <w:rPr>
          <w:rFonts w:ascii="Calibri" w:hAnsi="Calibri"/>
          <w:sz w:val="22"/>
          <w:szCs w:val="22"/>
          <w:lang w:bidi="en-US"/>
        </w:rPr>
        <w:t>.</w:t>
      </w:r>
    </w:p>
    <w:p w14:paraId="326C48DB" w14:textId="38FB60C0" w:rsidR="000B74CC" w:rsidRDefault="00FA72CE" w:rsidP="005D65D1">
      <w:pPr>
        <w:numPr>
          <w:ilvl w:val="0"/>
          <w:numId w:val="13"/>
        </w:numPr>
        <w:spacing w:before="240"/>
        <w:ind w:left="734" w:hanging="547"/>
        <w:jc w:val="both"/>
        <w:rPr>
          <w:rFonts w:ascii="Calibri" w:hAnsi="Calibri"/>
          <w:sz w:val="22"/>
          <w:szCs w:val="22"/>
        </w:rPr>
      </w:pPr>
      <w:r>
        <w:rPr>
          <w:rFonts w:ascii="Calibri" w:hAnsi="Calibri"/>
          <w:b/>
          <w:smallCaps/>
          <w:sz w:val="22"/>
          <w:szCs w:val="22"/>
        </w:rPr>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 xml:space="preserve">als and firms interested in state contracting opportunities with </w:t>
      </w:r>
      <w:r w:rsidR="00210459">
        <w:rPr>
          <w:rFonts w:ascii="Calibri" w:hAnsi="Calibri"/>
          <w:sz w:val="22"/>
          <w:szCs w:val="22"/>
        </w:rPr>
        <w:t>WSCJTC</w:t>
      </w:r>
      <w:r w:rsidR="00D32AA4">
        <w:rPr>
          <w:rFonts w:ascii="Calibri" w:hAnsi="Calibri"/>
          <w:sz w:val="22"/>
          <w:szCs w:val="22"/>
        </w:rPr>
        <w:t xml:space="preserve"> </w:t>
      </w:r>
      <w:r>
        <w:rPr>
          <w:rFonts w:ascii="Calibri" w:hAnsi="Calibri"/>
          <w:sz w:val="22"/>
          <w:szCs w:val="22"/>
        </w:rPr>
        <w:t>or any state agency</w:t>
      </w:r>
      <w:r w:rsidR="00357DBE">
        <w:rPr>
          <w:rFonts w:ascii="Calibri" w:hAnsi="Calibri"/>
          <w:sz w:val="22"/>
          <w:szCs w:val="22"/>
        </w:rPr>
        <w:t xml:space="preserve"> </w:t>
      </w:r>
      <w:r w:rsidR="001D4573">
        <w:rPr>
          <w:rFonts w:ascii="Calibri" w:hAnsi="Calibri"/>
          <w:sz w:val="22"/>
          <w:szCs w:val="22"/>
        </w:rPr>
        <w:t>must</w:t>
      </w:r>
      <w:r w:rsidR="00357DBE">
        <w:rPr>
          <w:rFonts w:ascii="Calibri" w:hAnsi="Calibri"/>
          <w:sz w:val="22"/>
          <w:szCs w:val="22"/>
        </w:rPr>
        <w:t xml:space="preserve"> r</w:t>
      </w:r>
      <w:r w:rsidRPr="0058184F">
        <w:rPr>
          <w:rFonts w:ascii="Calibri" w:hAnsi="Calibri"/>
          <w:sz w:val="22"/>
          <w:szCs w:val="22"/>
        </w:rPr>
        <w:t>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13"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410CFB58" w14:textId="77777777" w:rsidR="00C1562A" w:rsidRPr="00352B7B" w:rsidRDefault="00C1562A" w:rsidP="00C1562A">
      <w:pPr>
        <w:numPr>
          <w:ilvl w:val="0"/>
          <w:numId w:val="13"/>
        </w:numPr>
        <w:overflowPunct/>
        <w:autoSpaceDE/>
        <w:autoSpaceDN/>
        <w:adjustRightInd/>
        <w:spacing w:before="240"/>
        <w:ind w:left="734" w:hanging="547"/>
        <w:jc w:val="both"/>
        <w:textAlignment w:val="auto"/>
        <w:rPr>
          <w:rFonts w:ascii="Calibri" w:hAnsi="Calibri"/>
          <w:b/>
          <w:smallCaps/>
          <w:sz w:val="22"/>
          <w:szCs w:val="22"/>
        </w:rPr>
      </w:pPr>
      <w:r w:rsidRPr="00F3793B">
        <w:rPr>
          <w:rFonts w:ascii="Calibri" w:hAnsi="Calibri"/>
          <w:b/>
          <w:smallCaps/>
          <w:sz w:val="22"/>
          <w:szCs w:val="22"/>
        </w:rPr>
        <w:t>NONDISCRIMINATION</w:t>
      </w:r>
      <w:r w:rsidRPr="00F3793B">
        <w:rPr>
          <w:rFonts w:ascii="Calibri" w:hAnsi="Calibri"/>
          <w:sz w:val="22"/>
          <w:szCs w:val="22"/>
        </w:rPr>
        <w:t xml:space="preserve">.  </w:t>
      </w:r>
    </w:p>
    <w:p w14:paraId="2A133B5B" w14:textId="77777777" w:rsidR="00C1562A" w:rsidRPr="00352B7B" w:rsidRDefault="00C1562A" w:rsidP="00C1562A">
      <w:pPr>
        <w:numPr>
          <w:ilvl w:val="0"/>
          <w:numId w:val="25"/>
        </w:numPr>
        <w:overflowPunct/>
        <w:autoSpaceDE/>
        <w:autoSpaceDN/>
        <w:adjustRightInd/>
        <w:spacing w:before="80"/>
        <w:jc w:val="both"/>
        <w:textAlignment w:val="auto"/>
        <w:rPr>
          <w:rFonts w:asciiTheme="minorHAnsi" w:hAnsiTheme="minorHAnsi" w:cstheme="minorHAnsi"/>
          <w:sz w:val="22"/>
          <w:szCs w:val="22"/>
        </w:rPr>
      </w:pPr>
      <w:r w:rsidRPr="00352B7B">
        <w:rPr>
          <w:rFonts w:asciiTheme="minorHAnsi" w:hAnsiTheme="minorHAnsi" w:cstheme="minorHAnsi"/>
          <w:sz w:val="22"/>
          <w:szCs w:val="22"/>
          <w:u w:val="single"/>
        </w:rPr>
        <w:t>Nondiscrimination Requirement</w:t>
      </w:r>
      <w:r w:rsidRPr="00352B7B">
        <w:rPr>
          <w:rFonts w:asciiTheme="minorHAnsi" w:hAnsiTheme="minorHAnsi" w:cstheme="minorHAnsi"/>
          <w:sz w:val="22"/>
          <w:szCs w:val="22"/>
        </w:rPr>
        <w:t>.  During the term of this Contract, Contractor, including any subcontractor, shall not discriminate on the bases enumerated at RCW 49.60.530(3).  In addition, Contractor, including any subcontractor, shall give written notice of this nondiscrimination requirement to any labor organizations with which Contractor, or subcontractor, has a collective bargaining or other agreement.</w:t>
      </w:r>
    </w:p>
    <w:p w14:paraId="3ED8EA79" w14:textId="77777777" w:rsidR="00C1562A" w:rsidRPr="00352B7B" w:rsidRDefault="00C1562A" w:rsidP="00C1562A">
      <w:pPr>
        <w:numPr>
          <w:ilvl w:val="0"/>
          <w:numId w:val="25"/>
        </w:numPr>
        <w:overflowPunct/>
        <w:autoSpaceDE/>
        <w:autoSpaceDN/>
        <w:adjustRightInd/>
        <w:spacing w:before="80"/>
        <w:jc w:val="both"/>
        <w:textAlignment w:val="auto"/>
        <w:rPr>
          <w:rFonts w:asciiTheme="minorHAnsi" w:hAnsiTheme="minorHAnsi" w:cstheme="minorHAnsi"/>
          <w:sz w:val="22"/>
          <w:szCs w:val="22"/>
        </w:rPr>
      </w:pPr>
      <w:r w:rsidRPr="00352B7B">
        <w:rPr>
          <w:rFonts w:asciiTheme="minorHAnsi" w:hAnsiTheme="minorHAnsi" w:cstheme="minorHAnsi"/>
          <w:sz w:val="22"/>
          <w:szCs w:val="22"/>
          <w:u w:val="single"/>
        </w:rPr>
        <w:t>Obligation to Cooperate</w:t>
      </w:r>
      <w:r w:rsidRPr="00352B7B">
        <w:rPr>
          <w:rFonts w:asciiTheme="minorHAnsi" w:hAnsiTheme="minorHAnsi" w:cstheme="minorHAnsi"/>
          <w:sz w:val="22"/>
          <w:szCs w:val="22"/>
        </w:rPr>
        <w:t>.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22A80AB0" w14:textId="77777777" w:rsidR="00C1562A" w:rsidRPr="00352B7B" w:rsidRDefault="00C1562A" w:rsidP="00C1562A">
      <w:pPr>
        <w:numPr>
          <w:ilvl w:val="0"/>
          <w:numId w:val="25"/>
        </w:numPr>
        <w:overflowPunct/>
        <w:autoSpaceDE/>
        <w:autoSpaceDN/>
        <w:adjustRightInd/>
        <w:spacing w:before="80"/>
        <w:jc w:val="both"/>
        <w:textAlignment w:val="auto"/>
        <w:rPr>
          <w:rFonts w:asciiTheme="minorHAnsi" w:hAnsiTheme="minorHAnsi" w:cstheme="minorHAnsi"/>
          <w:sz w:val="22"/>
          <w:szCs w:val="22"/>
        </w:rPr>
      </w:pPr>
      <w:r w:rsidRPr="00352B7B">
        <w:rPr>
          <w:rFonts w:asciiTheme="minorHAnsi" w:hAnsiTheme="minorHAnsi" w:cstheme="minorHAnsi"/>
          <w:sz w:val="22"/>
          <w:szCs w:val="22"/>
          <w:u w:val="single"/>
        </w:rPr>
        <w:t>Default</w:t>
      </w:r>
      <w:r w:rsidRPr="00352B7B">
        <w:rPr>
          <w:rFonts w:asciiTheme="minorHAnsi" w:hAnsiTheme="minorHAnsi" w:cstheme="minorHAnsi"/>
          <w:sz w:val="22"/>
          <w:szCs w:val="22"/>
        </w:rPr>
        <w:t xml:space="preserve">.  Notwithstanding any provision to the contrary, WSCJTC may suspend Contractor, including any subcontractor, upon notice of a failure to participate and cooperate with any state agency investigation into alleged discrimination prohibited by this Contract, pursuant to RCW 49.60.530(3).  Any such suspension will remain in place until WSCJTC receives notification that Contractor, including any subcontractor, is cooperating with the investigating state agency.  In the event Contractor, or subcontractor, is determined to have engaged in discrimination </w:t>
      </w:r>
      <w:r w:rsidRPr="00352B7B">
        <w:rPr>
          <w:rFonts w:asciiTheme="minorHAnsi" w:hAnsiTheme="minorHAnsi" w:cstheme="minorHAnsi"/>
          <w:sz w:val="22"/>
          <w:szCs w:val="22"/>
        </w:rPr>
        <w:lastRenderedPageBreak/>
        <w:t>identified at RCW 49.60.530(3), WSCJTC may terminate this Contract in whole or in part, and Contractor, subcontractor, or both, may be referred for debarment as provided in RCW 39.26.200.  Contractor or subcontractor may be given a reasonable time in which to cure this noncompliance, including implementing conditions consistent with any court-ordered injunctive relief or settlement agreement.</w:t>
      </w:r>
    </w:p>
    <w:p w14:paraId="64DB02F2" w14:textId="23AEB68A" w:rsidR="00C1562A" w:rsidRDefault="00C1562A" w:rsidP="00C1562A">
      <w:pPr>
        <w:spacing w:before="240"/>
        <w:ind w:left="734"/>
        <w:jc w:val="both"/>
        <w:rPr>
          <w:rFonts w:ascii="Calibri" w:hAnsi="Calibri"/>
          <w:sz w:val="22"/>
          <w:szCs w:val="22"/>
        </w:rPr>
      </w:pPr>
      <w:r w:rsidRPr="00352B7B">
        <w:rPr>
          <w:rFonts w:asciiTheme="minorHAnsi" w:hAnsiTheme="minorHAnsi" w:cstheme="minorHAnsi"/>
          <w:sz w:val="22"/>
          <w:szCs w:val="22"/>
          <w:u w:val="single"/>
        </w:rPr>
        <w:t>Remedies for Breach</w:t>
      </w:r>
      <w:r w:rsidRPr="00352B7B">
        <w:rPr>
          <w:rFonts w:asciiTheme="minorHAnsi" w:hAnsiTheme="minorHAnsi" w:cstheme="minorHAnsi"/>
          <w:sz w:val="22"/>
          <w:szCs w:val="22"/>
        </w:rPr>
        <w:t>.  Notwithstanding any provision to the contrary, in the event of Contract termination or suspension for engaging in discrimination, Contractor, subcontractor, or both, shall be liable for contract damages as authorized by law including, but not limited to, any cost difference between the original contract and the replacement or cover contract and all administrative costs directly related to the replacement contract, which damages are distinct from any penalties imposed under Chapter 49.60, RCW.  WSCJTC shall have the right to deduct from any monies due to Contractor or subcontractor, or that thereafter become due, an amount for damages Contractor or subcontractor will owe WSCJTC for default under this provision.</w:t>
      </w:r>
    </w:p>
    <w:p w14:paraId="55C69508" w14:textId="77777777" w:rsidR="00EB54D9" w:rsidRDefault="00EB54D9">
      <w:pPr>
        <w:overflowPunct/>
        <w:autoSpaceDE/>
        <w:autoSpaceDN/>
        <w:adjustRightInd/>
        <w:textAlignment w:val="auto"/>
        <w:rPr>
          <w:rFonts w:ascii="Calibri" w:hAnsi="Calibri"/>
          <w:sz w:val="22"/>
          <w:szCs w:val="22"/>
        </w:rPr>
      </w:pPr>
    </w:p>
    <w:p w14:paraId="28562343" w14:textId="5C96F0AE" w:rsidR="00523801" w:rsidRPr="00523801" w:rsidRDefault="00F818EE" w:rsidP="00CD5489">
      <w:pPr>
        <w:overflowPunct/>
        <w:autoSpaceDE/>
        <w:autoSpaceDN/>
        <w:adjustRightInd/>
        <w:textAlignment w:val="auto"/>
        <w:rPr>
          <w:rFonts w:ascii="Calibri" w:hAnsi="Calibri"/>
          <w:b/>
          <w:smallCaps/>
          <w:sz w:val="22"/>
          <w:szCs w:val="22"/>
        </w:rPr>
      </w:pPr>
      <w:bookmarkStart w:id="20" w:name="Exhibit_A"/>
      <w:bookmarkStart w:id="21" w:name="Exhibit_D"/>
      <w:r>
        <w:rPr>
          <w:rFonts w:ascii="Calibri" w:hAnsi="Calibri"/>
          <w:b/>
          <w:smallCaps/>
          <w:sz w:val="22"/>
          <w:szCs w:val="22"/>
        </w:rPr>
        <w:br w:type="page"/>
      </w:r>
      <w:r w:rsidR="00CD5489">
        <w:rPr>
          <w:rFonts w:ascii="Calibri" w:hAnsi="Calibri"/>
          <w:b/>
          <w:smallCaps/>
          <w:sz w:val="22"/>
          <w:szCs w:val="22"/>
        </w:rPr>
        <w:lastRenderedPageBreak/>
        <w:t>INCLUDED EXHIBITS</w:t>
      </w:r>
    </w:p>
    <w:bookmarkEnd w:id="20"/>
    <w:p w14:paraId="0B93920B" w14:textId="77777777" w:rsidR="00523801" w:rsidRPr="00F818EE" w:rsidRDefault="00523801" w:rsidP="00F818EE">
      <w:pPr>
        <w:jc w:val="both"/>
        <w:rPr>
          <w:rFonts w:ascii="Calibri" w:hAnsi="Calibri"/>
          <w:sz w:val="22"/>
          <w:szCs w:val="22"/>
        </w:rPr>
      </w:pPr>
    </w:p>
    <w:p w14:paraId="37565529" w14:textId="77777777" w:rsidR="00523801" w:rsidRPr="00F818EE" w:rsidRDefault="00523801" w:rsidP="00F818EE">
      <w:pPr>
        <w:jc w:val="both"/>
        <w:rPr>
          <w:rFonts w:ascii="Calibri" w:hAnsi="Calibri"/>
          <w:sz w:val="22"/>
          <w:szCs w:val="22"/>
        </w:rPr>
      </w:pPr>
    </w:p>
    <w:p w14:paraId="060DE355" w14:textId="7031FF8C" w:rsidR="00F818EE" w:rsidRPr="005F3AC7" w:rsidRDefault="00F818EE" w:rsidP="00F818EE">
      <w:pPr>
        <w:rPr>
          <w:rFonts w:ascii="Calibri" w:hAnsi="Calibri"/>
          <w:b/>
          <w:bCs/>
          <w:iCs/>
          <w:sz w:val="22"/>
          <w:szCs w:val="22"/>
        </w:rPr>
      </w:pPr>
      <w:r w:rsidRPr="005F3AC7">
        <w:rPr>
          <w:rFonts w:ascii="Calibri" w:hAnsi="Calibri"/>
          <w:b/>
          <w:bCs/>
          <w:iCs/>
          <w:sz w:val="22"/>
          <w:szCs w:val="22"/>
        </w:rPr>
        <w:t xml:space="preserve">Exhibit A-1 – </w:t>
      </w:r>
      <w:r w:rsidR="007613F0">
        <w:rPr>
          <w:rFonts w:ascii="Calibri" w:hAnsi="Calibri"/>
          <w:b/>
          <w:bCs/>
          <w:iCs/>
          <w:sz w:val="22"/>
          <w:szCs w:val="22"/>
        </w:rPr>
        <w:t>Vendor’s</w:t>
      </w:r>
      <w:r w:rsidRPr="005F3AC7">
        <w:rPr>
          <w:rFonts w:ascii="Calibri" w:hAnsi="Calibri"/>
          <w:b/>
          <w:bCs/>
          <w:iCs/>
          <w:sz w:val="22"/>
          <w:szCs w:val="22"/>
        </w:rPr>
        <w:t xml:space="preserve"> Certification</w:t>
      </w:r>
      <w:r w:rsidR="00C729B5" w:rsidRPr="005F3AC7">
        <w:rPr>
          <w:rFonts w:ascii="Calibri" w:hAnsi="Calibri"/>
          <w:b/>
          <w:bCs/>
          <w:iCs/>
          <w:sz w:val="22"/>
          <w:szCs w:val="22"/>
        </w:rPr>
        <w:t>:</w:t>
      </w:r>
    </w:p>
    <w:p w14:paraId="103D71BA" w14:textId="151D9293" w:rsidR="00C729B5" w:rsidRDefault="00C729B5" w:rsidP="00F818EE">
      <w:pPr>
        <w:rPr>
          <w:rFonts w:ascii="Calibri" w:hAnsi="Calibri"/>
          <w:sz w:val="22"/>
          <w:szCs w:val="22"/>
        </w:rPr>
      </w:pPr>
    </w:p>
    <w:bookmarkStart w:id="22" w:name="_MON_1774267295"/>
    <w:bookmarkEnd w:id="22"/>
    <w:p w14:paraId="28078593" w14:textId="38659A24" w:rsidR="00874EE0" w:rsidRDefault="00273F9D" w:rsidP="00F818EE">
      <w:pPr>
        <w:rPr>
          <w:rFonts w:ascii="Calibri" w:hAnsi="Calibri"/>
          <w:sz w:val="22"/>
          <w:szCs w:val="22"/>
        </w:rPr>
      </w:pPr>
      <w:r>
        <w:rPr>
          <w:rFonts w:ascii="Calibri" w:hAnsi="Calibri"/>
          <w:sz w:val="22"/>
          <w:szCs w:val="22"/>
        </w:rPr>
        <w:object w:dxaOrig="1543" w:dyaOrig="1000" w14:anchorId="30A05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4" o:title=""/>
          </v:shape>
          <o:OLEObject Type="Embed" ProgID="Word.Document.12" ShapeID="_x0000_i1025" DrawAspect="Icon" ObjectID="_1774704251" r:id="rId115">
            <o:FieldCodes>\s</o:FieldCodes>
          </o:OLEObject>
        </w:object>
      </w:r>
    </w:p>
    <w:p w14:paraId="1B5EDE3D" w14:textId="115856FF" w:rsidR="00F818EE" w:rsidRDefault="00F818EE" w:rsidP="00F818EE">
      <w:pPr>
        <w:rPr>
          <w:rFonts w:ascii="Calibri" w:hAnsi="Calibri"/>
          <w:sz w:val="22"/>
          <w:szCs w:val="22"/>
        </w:rPr>
      </w:pPr>
      <w:r>
        <w:rPr>
          <w:rFonts w:ascii="Calibri" w:hAnsi="Calibri"/>
          <w:sz w:val="22"/>
          <w:szCs w:val="22"/>
        </w:rPr>
        <w:t xml:space="preserve">Note:  As set forth above, </w:t>
      </w:r>
      <w:r w:rsidR="00492C30">
        <w:rPr>
          <w:rFonts w:ascii="Calibri" w:hAnsi="Calibri"/>
          <w:sz w:val="22"/>
          <w:szCs w:val="22"/>
        </w:rPr>
        <w:t>Vendor</w:t>
      </w:r>
      <w:r>
        <w:rPr>
          <w:rFonts w:ascii="Calibri" w:hAnsi="Calibri"/>
          <w:sz w:val="22"/>
          <w:szCs w:val="22"/>
        </w:rPr>
        <w:t xml:space="preserve"> must complete, sign, and return the </w:t>
      </w:r>
      <w:r w:rsidR="00876C74" w:rsidRPr="004F34A8">
        <w:rPr>
          <w:rFonts w:ascii="Calibri" w:hAnsi="Calibri"/>
          <w:i/>
          <w:sz w:val="22"/>
          <w:szCs w:val="22"/>
        </w:rPr>
        <w:t xml:space="preserve">Exhibit A-1 – </w:t>
      </w:r>
      <w:r w:rsidR="007613F0">
        <w:rPr>
          <w:rFonts w:ascii="Calibri" w:hAnsi="Calibri"/>
          <w:i/>
          <w:sz w:val="22"/>
          <w:szCs w:val="22"/>
        </w:rPr>
        <w:t>Vendor’s</w:t>
      </w:r>
      <w:r w:rsidR="00876C74" w:rsidRPr="004F34A8">
        <w:rPr>
          <w:rFonts w:ascii="Calibri" w:hAnsi="Calibri"/>
          <w:i/>
          <w:sz w:val="22"/>
          <w:szCs w:val="22"/>
        </w:rPr>
        <w:t xml:space="preserve"> Certificat</w:t>
      </w:r>
      <w:r w:rsidR="00876C74">
        <w:rPr>
          <w:rFonts w:ascii="Calibri" w:hAnsi="Calibri"/>
          <w:i/>
          <w:sz w:val="22"/>
          <w:szCs w:val="22"/>
        </w:rPr>
        <w:t>ion</w:t>
      </w:r>
      <w:r>
        <w:rPr>
          <w:rFonts w:ascii="Calibri" w:hAnsi="Calibri"/>
          <w:sz w:val="22"/>
          <w:szCs w:val="22"/>
        </w:rPr>
        <w:t xml:space="preserve"> to </w:t>
      </w:r>
      <w:r w:rsidR="00210459">
        <w:rPr>
          <w:rFonts w:ascii="Calibri" w:hAnsi="Calibri"/>
          <w:sz w:val="22"/>
          <w:szCs w:val="22"/>
        </w:rPr>
        <w:t>WSCJTC</w:t>
      </w:r>
      <w:r>
        <w:rPr>
          <w:rFonts w:ascii="Calibri" w:hAnsi="Calibri"/>
          <w:sz w:val="22"/>
          <w:szCs w:val="22"/>
        </w:rPr>
        <w:t>.</w:t>
      </w:r>
    </w:p>
    <w:p w14:paraId="2B66820C" w14:textId="77777777" w:rsidR="005F3AC7" w:rsidRDefault="005F3AC7" w:rsidP="00F818EE">
      <w:pPr>
        <w:rPr>
          <w:rFonts w:ascii="Calibri" w:hAnsi="Calibri"/>
          <w:sz w:val="22"/>
          <w:szCs w:val="22"/>
        </w:rPr>
      </w:pPr>
    </w:p>
    <w:p w14:paraId="5CE99545" w14:textId="77777777" w:rsidR="00B923BB" w:rsidRDefault="00B923BB" w:rsidP="00F818EE">
      <w:pPr>
        <w:rPr>
          <w:rFonts w:ascii="Calibri" w:hAnsi="Calibri"/>
          <w:sz w:val="22"/>
          <w:szCs w:val="22"/>
        </w:rPr>
      </w:pPr>
    </w:p>
    <w:p w14:paraId="2723B24F" w14:textId="26255F3A" w:rsidR="00B923BB" w:rsidRPr="005F3AC7" w:rsidRDefault="00B923BB" w:rsidP="005F3AC7">
      <w:pPr>
        <w:rPr>
          <w:rFonts w:ascii="Calibri" w:hAnsi="Calibri"/>
          <w:b/>
          <w:smallCaps/>
          <w:sz w:val="22"/>
          <w:szCs w:val="22"/>
        </w:rPr>
      </w:pPr>
      <w:r w:rsidRPr="005F3AC7">
        <w:rPr>
          <w:rFonts w:ascii="Calibri" w:hAnsi="Calibri"/>
          <w:b/>
          <w:smallCaps/>
          <w:sz w:val="22"/>
          <w:szCs w:val="22"/>
        </w:rPr>
        <w:t xml:space="preserve">Exhibit A-2 – </w:t>
      </w:r>
      <w:r w:rsidR="007613F0">
        <w:rPr>
          <w:rFonts w:ascii="Calibri" w:hAnsi="Calibri"/>
          <w:b/>
          <w:smallCaps/>
          <w:sz w:val="22"/>
          <w:szCs w:val="22"/>
        </w:rPr>
        <w:t>Vendor’s</w:t>
      </w:r>
      <w:r w:rsidRPr="005F3AC7">
        <w:rPr>
          <w:rFonts w:ascii="Calibri" w:hAnsi="Calibri"/>
          <w:b/>
          <w:smallCaps/>
          <w:sz w:val="22"/>
          <w:szCs w:val="22"/>
        </w:rPr>
        <w:t xml:space="preserve"> Profile</w:t>
      </w:r>
      <w:r w:rsidR="005F3AC7" w:rsidRPr="005F3AC7">
        <w:rPr>
          <w:rFonts w:ascii="Calibri" w:hAnsi="Calibri"/>
          <w:b/>
          <w:smallCaps/>
          <w:sz w:val="22"/>
          <w:szCs w:val="22"/>
        </w:rPr>
        <w:t>:</w:t>
      </w:r>
    </w:p>
    <w:p w14:paraId="4FC3A21F" w14:textId="77777777" w:rsidR="00B923BB" w:rsidRDefault="00B923BB" w:rsidP="00B923BB">
      <w:pPr>
        <w:rPr>
          <w:rFonts w:ascii="Calibri" w:hAnsi="Calibri"/>
          <w:sz w:val="22"/>
          <w:szCs w:val="22"/>
        </w:rPr>
      </w:pPr>
    </w:p>
    <w:bookmarkStart w:id="23" w:name="_MON_1774267320"/>
    <w:bookmarkEnd w:id="23"/>
    <w:p w14:paraId="771B04DF" w14:textId="41252FA2" w:rsidR="00B923BB" w:rsidRDefault="00273F9D" w:rsidP="00B923BB">
      <w:pPr>
        <w:rPr>
          <w:rFonts w:ascii="Calibri" w:hAnsi="Calibri"/>
          <w:sz w:val="22"/>
          <w:szCs w:val="22"/>
        </w:rPr>
      </w:pPr>
      <w:r>
        <w:rPr>
          <w:rFonts w:ascii="Calibri" w:hAnsi="Calibri"/>
          <w:sz w:val="22"/>
          <w:szCs w:val="22"/>
        </w:rPr>
        <w:object w:dxaOrig="1543" w:dyaOrig="1000" w14:anchorId="2DA25DAD">
          <v:shape id="_x0000_i1026" type="#_x0000_t75" style="width:77.25pt;height:50.25pt" o:ole="">
            <v:imagedata r:id="rId116" o:title=""/>
          </v:shape>
          <o:OLEObject Type="Embed" ProgID="Word.Document.12" ShapeID="_x0000_i1026" DrawAspect="Icon" ObjectID="_1774704252" r:id="rId117">
            <o:FieldCodes>\s</o:FieldCodes>
          </o:OLEObject>
        </w:object>
      </w:r>
    </w:p>
    <w:p w14:paraId="77CDB446" w14:textId="29B74273" w:rsidR="00B923BB" w:rsidRDefault="00B923BB" w:rsidP="00F818EE">
      <w:pPr>
        <w:rPr>
          <w:rFonts w:ascii="Calibri" w:hAnsi="Calibri"/>
          <w:sz w:val="22"/>
          <w:szCs w:val="22"/>
        </w:rPr>
      </w:pPr>
      <w:r>
        <w:rPr>
          <w:rFonts w:ascii="Calibri" w:hAnsi="Calibri"/>
          <w:sz w:val="22"/>
          <w:szCs w:val="22"/>
        </w:rPr>
        <w:t xml:space="preserve">Note:  As set forth above, </w:t>
      </w:r>
      <w:r w:rsidR="00492C30">
        <w:rPr>
          <w:rFonts w:ascii="Calibri" w:hAnsi="Calibri"/>
          <w:sz w:val="22"/>
          <w:szCs w:val="22"/>
        </w:rPr>
        <w:t>Vendor</w:t>
      </w:r>
      <w:r>
        <w:rPr>
          <w:rFonts w:ascii="Calibri" w:hAnsi="Calibri"/>
          <w:sz w:val="22"/>
          <w:szCs w:val="22"/>
        </w:rPr>
        <w:t xml:space="preserve"> must complete and return the </w:t>
      </w:r>
      <w:r w:rsidRPr="004F34A8">
        <w:rPr>
          <w:rFonts w:ascii="Calibri" w:hAnsi="Calibri"/>
          <w:i/>
          <w:sz w:val="22"/>
          <w:szCs w:val="22"/>
        </w:rPr>
        <w:t>Exhibit A-</w:t>
      </w:r>
      <w:r>
        <w:rPr>
          <w:rFonts w:ascii="Calibri" w:hAnsi="Calibri"/>
          <w:i/>
          <w:sz w:val="22"/>
          <w:szCs w:val="22"/>
        </w:rPr>
        <w:t>2</w:t>
      </w:r>
      <w:r w:rsidRPr="004F34A8">
        <w:rPr>
          <w:rFonts w:ascii="Calibri" w:hAnsi="Calibri"/>
          <w:i/>
          <w:sz w:val="22"/>
          <w:szCs w:val="22"/>
        </w:rPr>
        <w:t xml:space="preserve"> – </w:t>
      </w:r>
      <w:r w:rsidR="007613F0">
        <w:rPr>
          <w:rFonts w:ascii="Calibri" w:hAnsi="Calibri"/>
          <w:i/>
          <w:sz w:val="22"/>
          <w:szCs w:val="22"/>
        </w:rPr>
        <w:t>Vendor’s</w:t>
      </w:r>
      <w:r w:rsidRPr="004F34A8">
        <w:rPr>
          <w:rFonts w:ascii="Calibri" w:hAnsi="Calibri"/>
          <w:i/>
          <w:sz w:val="22"/>
          <w:szCs w:val="22"/>
        </w:rPr>
        <w:t xml:space="preserve"> </w:t>
      </w:r>
      <w:r>
        <w:rPr>
          <w:rFonts w:ascii="Calibri" w:hAnsi="Calibri"/>
          <w:i/>
          <w:sz w:val="22"/>
          <w:szCs w:val="22"/>
        </w:rPr>
        <w:t>Profile</w:t>
      </w:r>
      <w:r>
        <w:rPr>
          <w:rFonts w:ascii="Calibri" w:hAnsi="Calibri"/>
          <w:sz w:val="22"/>
          <w:szCs w:val="22"/>
        </w:rPr>
        <w:t xml:space="preserve"> to WSCJTC.</w:t>
      </w:r>
    </w:p>
    <w:p w14:paraId="5A54FCE5" w14:textId="77777777" w:rsidR="00523801" w:rsidRPr="00F818EE" w:rsidRDefault="00523801" w:rsidP="00F818EE">
      <w:pPr>
        <w:jc w:val="both"/>
        <w:rPr>
          <w:rFonts w:ascii="Calibri" w:hAnsi="Calibri"/>
          <w:sz w:val="22"/>
          <w:szCs w:val="22"/>
        </w:rPr>
      </w:pPr>
    </w:p>
    <w:p w14:paraId="4A096BE8" w14:textId="249DE92D" w:rsidR="005F3AC7" w:rsidRDefault="005F3AC7" w:rsidP="005F3AC7">
      <w:pPr>
        <w:rPr>
          <w:rFonts w:ascii="Calibri" w:hAnsi="Calibri"/>
          <w:b/>
          <w:smallCaps/>
          <w:sz w:val="22"/>
          <w:szCs w:val="22"/>
        </w:rPr>
      </w:pPr>
      <w:r w:rsidRPr="005F3AC7">
        <w:rPr>
          <w:rFonts w:ascii="Calibri" w:hAnsi="Calibri"/>
          <w:b/>
          <w:smallCaps/>
          <w:sz w:val="22"/>
          <w:szCs w:val="22"/>
        </w:rPr>
        <w:t xml:space="preserve">Exhibit B </w:t>
      </w:r>
      <w:r w:rsidR="00492C30">
        <w:rPr>
          <w:rFonts w:ascii="Calibri" w:hAnsi="Calibri"/>
          <w:b/>
          <w:smallCaps/>
          <w:sz w:val="22"/>
          <w:szCs w:val="22"/>
        </w:rPr>
        <w:t>- Qualifications</w:t>
      </w:r>
      <w:r w:rsidRPr="005F3AC7">
        <w:rPr>
          <w:rFonts w:ascii="Calibri" w:hAnsi="Calibri"/>
          <w:b/>
          <w:smallCaps/>
          <w:sz w:val="22"/>
          <w:szCs w:val="22"/>
        </w:rPr>
        <w:t>:</w:t>
      </w:r>
    </w:p>
    <w:p w14:paraId="7C6820D3" w14:textId="77777777" w:rsidR="00874EE0" w:rsidRDefault="00874EE0" w:rsidP="005F3AC7">
      <w:pPr>
        <w:rPr>
          <w:rFonts w:ascii="Calibri" w:hAnsi="Calibri"/>
          <w:b/>
          <w:smallCaps/>
          <w:sz w:val="22"/>
          <w:szCs w:val="22"/>
        </w:rPr>
      </w:pPr>
    </w:p>
    <w:bookmarkStart w:id="24" w:name="_MON_1774267360"/>
    <w:bookmarkEnd w:id="24"/>
    <w:p w14:paraId="072CA9D4" w14:textId="7C1BCB7F" w:rsidR="00874EE0" w:rsidRPr="005F3AC7" w:rsidRDefault="00273F9D" w:rsidP="005F3AC7">
      <w:pPr>
        <w:rPr>
          <w:rFonts w:ascii="Calibri" w:hAnsi="Calibri"/>
          <w:b/>
          <w:smallCaps/>
          <w:sz w:val="22"/>
          <w:szCs w:val="22"/>
        </w:rPr>
      </w:pPr>
      <w:r>
        <w:rPr>
          <w:rFonts w:ascii="Calibri" w:hAnsi="Calibri"/>
          <w:b/>
          <w:smallCaps/>
          <w:sz w:val="22"/>
          <w:szCs w:val="22"/>
        </w:rPr>
        <w:object w:dxaOrig="1543" w:dyaOrig="1000" w14:anchorId="515AB129">
          <v:shape id="_x0000_i1027" type="#_x0000_t75" style="width:77.25pt;height:50.25pt" o:ole="">
            <v:imagedata r:id="rId118" o:title=""/>
          </v:shape>
          <o:OLEObject Type="Embed" ProgID="Word.Document.12" ShapeID="_x0000_i1027" DrawAspect="Icon" ObjectID="_1774704253" r:id="rId119">
            <o:FieldCodes>\s</o:FieldCodes>
          </o:OLEObject>
        </w:object>
      </w:r>
    </w:p>
    <w:p w14:paraId="6BF6BC72" w14:textId="680D830B" w:rsidR="005F3AC7" w:rsidRPr="00F54B75" w:rsidRDefault="005F3AC7" w:rsidP="00F54B75">
      <w:pPr>
        <w:rPr>
          <w:rFonts w:ascii="Calibri" w:hAnsi="Calibri"/>
          <w:sz w:val="22"/>
          <w:szCs w:val="22"/>
        </w:rPr>
      </w:pPr>
      <w:r>
        <w:rPr>
          <w:rFonts w:ascii="Calibri" w:hAnsi="Calibri"/>
          <w:sz w:val="22"/>
          <w:szCs w:val="22"/>
        </w:rPr>
        <w:t xml:space="preserve">Note:  As set forth above, Bidder must complete and return </w:t>
      </w:r>
      <w:r w:rsidRPr="004F34A8">
        <w:rPr>
          <w:rFonts w:ascii="Calibri" w:hAnsi="Calibri"/>
          <w:i/>
          <w:sz w:val="22"/>
          <w:szCs w:val="22"/>
        </w:rPr>
        <w:t>Exhibit </w:t>
      </w:r>
      <w:r>
        <w:rPr>
          <w:rFonts w:ascii="Calibri" w:hAnsi="Calibri"/>
          <w:i/>
          <w:sz w:val="22"/>
          <w:szCs w:val="22"/>
        </w:rPr>
        <w:t>B</w:t>
      </w:r>
      <w:r w:rsidRPr="004F34A8">
        <w:rPr>
          <w:rFonts w:ascii="Calibri" w:hAnsi="Calibri"/>
          <w:i/>
          <w:sz w:val="22"/>
          <w:szCs w:val="22"/>
        </w:rPr>
        <w:t xml:space="preserve"> – </w:t>
      </w:r>
      <w:r w:rsidR="00492C30">
        <w:rPr>
          <w:rFonts w:ascii="Calibri" w:hAnsi="Calibri"/>
          <w:i/>
          <w:sz w:val="22"/>
          <w:szCs w:val="22"/>
        </w:rPr>
        <w:t>Qualifications</w:t>
      </w:r>
      <w:r>
        <w:rPr>
          <w:rFonts w:ascii="Calibri" w:hAnsi="Calibri"/>
          <w:i/>
          <w:sz w:val="22"/>
          <w:szCs w:val="22"/>
        </w:rPr>
        <w:t xml:space="preserve"> </w:t>
      </w:r>
      <w:r>
        <w:rPr>
          <w:rFonts w:ascii="Calibri" w:hAnsi="Calibri"/>
          <w:sz w:val="22"/>
          <w:szCs w:val="22"/>
        </w:rPr>
        <w:t>to Washington State WSCJTC.</w:t>
      </w:r>
    </w:p>
    <w:p w14:paraId="20F5C0AF" w14:textId="77777777" w:rsidR="005F3AC7" w:rsidRDefault="005F3AC7" w:rsidP="005F3AC7">
      <w:pPr>
        <w:rPr>
          <w:rFonts w:ascii="Calibri" w:hAnsi="Calibri"/>
          <w:b/>
          <w:smallCaps/>
          <w:sz w:val="22"/>
          <w:szCs w:val="22"/>
        </w:rPr>
      </w:pPr>
    </w:p>
    <w:p w14:paraId="508A5D26" w14:textId="0EEDC46E" w:rsidR="005F3AC7" w:rsidRDefault="005F3AC7" w:rsidP="005F3AC7">
      <w:pPr>
        <w:rPr>
          <w:rFonts w:ascii="Calibri" w:hAnsi="Calibri"/>
          <w:b/>
          <w:smallCaps/>
          <w:sz w:val="22"/>
          <w:szCs w:val="22"/>
        </w:rPr>
      </w:pPr>
      <w:r w:rsidRPr="00F95D05">
        <w:rPr>
          <w:rFonts w:ascii="Calibri" w:hAnsi="Calibri"/>
          <w:b/>
          <w:smallCaps/>
          <w:sz w:val="22"/>
          <w:szCs w:val="22"/>
        </w:rPr>
        <w:t>Exhibit </w:t>
      </w:r>
      <w:r>
        <w:rPr>
          <w:rFonts w:ascii="Calibri" w:hAnsi="Calibri"/>
          <w:b/>
          <w:smallCaps/>
          <w:sz w:val="22"/>
          <w:szCs w:val="22"/>
        </w:rPr>
        <w:t>C</w:t>
      </w:r>
      <w:r w:rsidRPr="00F95D05">
        <w:rPr>
          <w:rFonts w:ascii="Calibri" w:hAnsi="Calibri"/>
          <w:b/>
          <w:smallCaps/>
          <w:sz w:val="22"/>
          <w:szCs w:val="22"/>
        </w:rPr>
        <w:t xml:space="preserve"> –</w:t>
      </w:r>
      <w:r>
        <w:rPr>
          <w:rFonts w:ascii="Calibri" w:hAnsi="Calibri"/>
          <w:b/>
          <w:smallCaps/>
          <w:sz w:val="22"/>
          <w:szCs w:val="22"/>
        </w:rPr>
        <w:t xml:space="preserve"> Sample </w:t>
      </w:r>
      <w:r w:rsidRPr="00F95D05">
        <w:rPr>
          <w:rFonts w:ascii="Calibri" w:hAnsi="Calibri"/>
          <w:b/>
          <w:smallCaps/>
          <w:sz w:val="22"/>
          <w:szCs w:val="22"/>
        </w:rPr>
        <w:t>Contract</w:t>
      </w:r>
    </w:p>
    <w:p w14:paraId="02B6F9BA" w14:textId="77777777" w:rsidR="00273F9D" w:rsidRDefault="00273F9D" w:rsidP="005F3AC7">
      <w:pPr>
        <w:rPr>
          <w:rFonts w:ascii="Calibri" w:hAnsi="Calibri"/>
          <w:b/>
          <w:smallCaps/>
          <w:sz w:val="22"/>
          <w:szCs w:val="22"/>
        </w:rPr>
      </w:pPr>
    </w:p>
    <w:bookmarkStart w:id="25" w:name="_MON_1774267439"/>
    <w:bookmarkEnd w:id="25"/>
    <w:p w14:paraId="67245D69" w14:textId="0D527794" w:rsidR="005F3AC7" w:rsidRPr="00F95D05" w:rsidRDefault="00273F9D" w:rsidP="005F3AC7">
      <w:pPr>
        <w:jc w:val="both"/>
        <w:rPr>
          <w:rFonts w:ascii="Calibri" w:hAnsi="Calibri"/>
          <w:sz w:val="22"/>
          <w:szCs w:val="22"/>
        </w:rPr>
      </w:pPr>
      <w:r>
        <w:rPr>
          <w:rFonts w:ascii="Calibri" w:hAnsi="Calibri"/>
          <w:sz w:val="22"/>
          <w:szCs w:val="22"/>
        </w:rPr>
        <w:object w:dxaOrig="1543" w:dyaOrig="1000" w14:anchorId="2FC220F7">
          <v:shape id="_x0000_i1028" type="#_x0000_t75" style="width:77.25pt;height:50.25pt" o:ole="">
            <v:imagedata r:id="rId120" o:title=""/>
          </v:shape>
          <o:OLEObject Type="Embed" ProgID="Word.Document.8" ShapeID="_x0000_i1028" DrawAspect="Icon" ObjectID="_1774704254" r:id="rId121">
            <o:FieldCodes>\s</o:FieldCodes>
          </o:OLEObject>
        </w:object>
      </w:r>
    </w:p>
    <w:p w14:paraId="3DE372B2" w14:textId="1E262226" w:rsidR="005F3AC7" w:rsidRPr="005F3AC7" w:rsidRDefault="005F3AC7" w:rsidP="005F3AC7">
      <w:pPr>
        <w:jc w:val="both"/>
        <w:rPr>
          <w:rFonts w:ascii="Calibri" w:hAnsi="Calibri" w:cs="Arial"/>
          <w:bCs/>
          <w:smallCaps/>
        </w:rPr>
      </w:pPr>
      <w:r w:rsidRPr="002D17E1">
        <w:rPr>
          <w:rFonts w:ascii="Calibri" w:hAnsi="Calibri"/>
          <w:i/>
          <w:sz w:val="22"/>
          <w:szCs w:val="22"/>
        </w:rPr>
        <w:t>See</w:t>
      </w:r>
      <w:r>
        <w:rPr>
          <w:rFonts w:ascii="Calibri" w:hAnsi="Calibri"/>
          <w:sz w:val="22"/>
          <w:szCs w:val="22"/>
        </w:rPr>
        <w:t xml:space="preserve"> attached </w:t>
      </w:r>
      <w:r w:rsidRPr="00F174D6">
        <w:rPr>
          <w:rFonts w:ascii="Calibri" w:hAnsi="Calibri"/>
          <w:i/>
          <w:sz w:val="22"/>
          <w:szCs w:val="22"/>
        </w:rPr>
        <w:t>Exhibit </w:t>
      </w:r>
      <w:r>
        <w:rPr>
          <w:rFonts w:ascii="Calibri" w:hAnsi="Calibri"/>
          <w:i/>
          <w:sz w:val="22"/>
          <w:szCs w:val="22"/>
        </w:rPr>
        <w:t>C</w:t>
      </w:r>
      <w:r w:rsidRPr="00F174D6">
        <w:rPr>
          <w:rFonts w:ascii="Calibri" w:hAnsi="Calibri"/>
          <w:i/>
          <w:sz w:val="22"/>
          <w:szCs w:val="22"/>
        </w:rPr>
        <w:t xml:space="preserve"> –</w:t>
      </w:r>
      <w:r>
        <w:rPr>
          <w:rFonts w:ascii="Calibri" w:hAnsi="Calibri"/>
          <w:i/>
          <w:sz w:val="22"/>
          <w:szCs w:val="22"/>
        </w:rPr>
        <w:t xml:space="preserve">Sample </w:t>
      </w:r>
      <w:r w:rsidRPr="00F174D6">
        <w:rPr>
          <w:rFonts w:ascii="Calibri" w:hAnsi="Calibri"/>
          <w:i/>
          <w:sz w:val="22"/>
          <w:szCs w:val="22"/>
        </w:rPr>
        <w:t>Contract</w:t>
      </w:r>
      <w:r>
        <w:rPr>
          <w:rFonts w:ascii="Calibri" w:hAnsi="Calibri"/>
          <w:sz w:val="22"/>
          <w:szCs w:val="22"/>
        </w:rPr>
        <w:t xml:space="preserve"> for </w:t>
      </w:r>
      <w:r>
        <w:rPr>
          <w:rFonts w:ascii="Calibri" w:hAnsi="Calibri" w:cs="Arial"/>
          <w:sz w:val="22"/>
          <w:szCs w:val="22"/>
        </w:rPr>
        <w:t xml:space="preserve">this </w:t>
      </w:r>
      <w:proofErr w:type="gramStart"/>
      <w:r w:rsidR="00D939A1">
        <w:rPr>
          <w:rFonts w:ascii="Calibri" w:hAnsi="Calibri" w:cs="Arial"/>
          <w:sz w:val="22"/>
          <w:szCs w:val="22"/>
        </w:rPr>
        <w:t>RFQ</w:t>
      </w:r>
      <w:proofErr w:type="gramEnd"/>
    </w:p>
    <w:p w14:paraId="59B3FA51" w14:textId="77777777" w:rsidR="005F3AC7" w:rsidRDefault="005F3AC7" w:rsidP="005F3AC7">
      <w:pPr>
        <w:jc w:val="both"/>
        <w:rPr>
          <w:rFonts w:ascii="Calibri" w:hAnsi="Calibri"/>
          <w:sz w:val="22"/>
          <w:szCs w:val="22"/>
        </w:rPr>
      </w:pPr>
    </w:p>
    <w:p w14:paraId="51B07C62" w14:textId="630F0331" w:rsidR="00EE3832" w:rsidRDefault="00EE3832" w:rsidP="005F3AC7">
      <w:pPr>
        <w:jc w:val="both"/>
        <w:rPr>
          <w:rFonts w:ascii="Calibri" w:hAnsi="Calibri"/>
          <w:sz w:val="22"/>
          <w:szCs w:val="22"/>
        </w:rPr>
      </w:pPr>
    </w:p>
    <w:bookmarkEnd w:id="21"/>
    <w:sectPr w:rsidR="00EE3832" w:rsidSect="001D1E48">
      <w:footerReference w:type="default" r:id="rId122"/>
      <w:headerReference w:type="first" r:id="rId123"/>
      <w:pgSz w:w="12240" w:h="15840"/>
      <w:pgMar w:top="5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5582" w14:textId="77777777" w:rsidR="00DF7265" w:rsidRPr="00192D6D" w:rsidRDefault="00DF7265" w:rsidP="00192D6D">
      <w:r>
        <w:separator/>
      </w:r>
    </w:p>
  </w:endnote>
  <w:endnote w:type="continuationSeparator" w:id="0">
    <w:p w14:paraId="6F1B8189" w14:textId="77777777" w:rsidR="00DF7265" w:rsidRPr="00192D6D" w:rsidRDefault="00DF7265"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EEA6" w14:textId="399978BF" w:rsidR="00CD24EE" w:rsidRPr="009B6345" w:rsidRDefault="00576907" w:rsidP="007F754A">
    <w:pPr>
      <w:pStyle w:val="Footer"/>
      <w:pBdr>
        <w:top w:val="single" w:sz="4" w:space="1" w:color="auto"/>
      </w:pBdr>
      <w:tabs>
        <w:tab w:val="clear" w:pos="4320"/>
        <w:tab w:val="clear" w:pos="8640"/>
        <w:tab w:val="right" w:pos="9360"/>
      </w:tabs>
      <w:rPr>
        <w:rFonts w:ascii="Calibri" w:hAnsi="Calibri"/>
        <w:smallCaps/>
        <w:sz w:val="20"/>
        <w:szCs w:val="20"/>
      </w:rPr>
    </w:pPr>
    <w:r w:rsidRPr="009B6345">
      <w:rPr>
        <w:rFonts w:ascii="Calibri" w:hAnsi="Calibri"/>
        <w:smallCaps/>
        <w:sz w:val="20"/>
        <w:szCs w:val="20"/>
        <w:lang w:val="en-US"/>
      </w:rPr>
      <w:t xml:space="preserve">Request </w:t>
    </w:r>
    <w:r w:rsidR="00F37B1D">
      <w:rPr>
        <w:rFonts w:ascii="Calibri" w:hAnsi="Calibri"/>
        <w:smallCaps/>
        <w:sz w:val="20"/>
        <w:szCs w:val="20"/>
        <w:lang w:val="en-US"/>
      </w:rPr>
      <w:t>FOR QUALIFICATIONS</w:t>
    </w:r>
    <w:r w:rsidR="00CD24EE" w:rsidRPr="009B6345">
      <w:rPr>
        <w:rFonts w:ascii="Calibri" w:hAnsi="Calibri"/>
        <w:smallCaps/>
        <w:sz w:val="20"/>
        <w:szCs w:val="20"/>
        <w:lang w:val="en-US"/>
      </w:rPr>
      <w:t xml:space="preserve"> No.</w:t>
    </w:r>
    <w:r w:rsidR="008E54F8">
      <w:rPr>
        <w:rFonts w:ascii="Calibri" w:hAnsi="Calibri" w:cs="Arial"/>
        <w:smallCaps/>
        <w:lang w:val="en-US"/>
      </w:rPr>
      <w:t xml:space="preserve">– </w:t>
    </w:r>
    <w:r w:rsidR="007B771F">
      <w:rPr>
        <w:rFonts w:ascii="Calibri" w:hAnsi="Calibri" w:cs="Arial"/>
        <w:smallCaps/>
        <w:lang w:val="en-US"/>
      </w:rPr>
      <w:t>202</w:t>
    </w:r>
    <w:r w:rsidR="009F327E">
      <w:rPr>
        <w:rFonts w:ascii="Calibri" w:hAnsi="Calibri" w:cs="Arial"/>
        <w:smallCaps/>
        <w:lang w:val="en-US"/>
      </w:rPr>
      <w:t>4</w:t>
    </w:r>
    <w:r w:rsidR="007B771F">
      <w:rPr>
        <w:rFonts w:ascii="Calibri" w:hAnsi="Calibri" w:cs="Arial"/>
        <w:smallCaps/>
        <w:lang w:val="en-US"/>
      </w:rPr>
      <w:t xml:space="preserve"> Firearms instructors – applied skills training division</w:t>
    </w:r>
    <w:r w:rsidR="00CD24EE" w:rsidRPr="009B6345">
      <w:rPr>
        <w:rFonts w:ascii="Calibri" w:hAnsi="Calibri"/>
        <w:smallCaps/>
        <w:sz w:val="20"/>
        <w:szCs w:val="20"/>
      </w:rPr>
      <w:tab/>
      <w:t xml:space="preserve">Page </w:t>
    </w:r>
    <w:r w:rsidR="00CD24EE" w:rsidRPr="009B6345">
      <w:rPr>
        <w:rFonts w:ascii="Calibri" w:hAnsi="Calibri"/>
        <w:smallCaps/>
        <w:sz w:val="20"/>
        <w:szCs w:val="20"/>
      </w:rPr>
      <w:fldChar w:fldCharType="begin"/>
    </w:r>
    <w:r w:rsidR="00CD24EE" w:rsidRPr="009B6345">
      <w:rPr>
        <w:rFonts w:ascii="Calibri" w:hAnsi="Calibri"/>
        <w:smallCaps/>
        <w:sz w:val="20"/>
        <w:szCs w:val="20"/>
      </w:rPr>
      <w:instrText xml:space="preserve"> PAGE   \* MERGEFORMAT </w:instrText>
    </w:r>
    <w:r w:rsidR="00CD24EE" w:rsidRPr="009B6345">
      <w:rPr>
        <w:rFonts w:ascii="Calibri" w:hAnsi="Calibri"/>
        <w:smallCaps/>
        <w:sz w:val="20"/>
        <w:szCs w:val="20"/>
      </w:rPr>
      <w:fldChar w:fldCharType="separate"/>
    </w:r>
    <w:r w:rsidR="003A1889" w:rsidRPr="009B6345">
      <w:rPr>
        <w:rFonts w:ascii="Calibri" w:hAnsi="Calibri"/>
        <w:smallCaps/>
        <w:noProof/>
        <w:sz w:val="20"/>
        <w:szCs w:val="20"/>
      </w:rPr>
      <w:t>1</w:t>
    </w:r>
    <w:r w:rsidR="00CD24EE" w:rsidRPr="009B6345">
      <w:rPr>
        <w:rFonts w:ascii="Calibri" w:hAnsi="Calibri"/>
        <w:smallCaps/>
        <w:noProof/>
        <w:sz w:val="20"/>
        <w:szCs w:val="20"/>
      </w:rPr>
      <w:fldChar w:fldCharType="end"/>
    </w:r>
  </w:p>
  <w:p w14:paraId="7C8D2294" w14:textId="64D95207"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D14B62">
      <w:rPr>
        <w:rFonts w:ascii="Calibri" w:hAnsi="Calibri"/>
        <w:sz w:val="16"/>
        <w:szCs w:val="16"/>
        <w:lang w:val="en-US"/>
      </w:rPr>
      <w:t>2023-05-01</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367A" w14:textId="77777777" w:rsidR="00DF7265" w:rsidRPr="00192D6D" w:rsidRDefault="00DF7265" w:rsidP="00192D6D">
      <w:r>
        <w:separator/>
      </w:r>
    </w:p>
  </w:footnote>
  <w:footnote w:type="continuationSeparator" w:id="0">
    <w:p w14:paraId="124F82D7" w14:textId="77777777" w:rsidR="00DF7265" w:rsidRPr="00192D6D" w:rsidRDefault="00DF7265"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CCCB" w14:textId="77777777" w:rsidR="00CD24EE" w:rsidRPr="00EA05BA" w:rsidRDefault="00CD24EE" w:rsidP="00EA05BA">
    <w:pPr>
      <w:spacing w:after="120"/>
      <w:rPr>
        <w:rFonts w:ascii="Calibri" w:hAnsi="Calibri"/>
        <w:sz w:val="22"/>
        <w:szCs w:val="22"/>
      </w:rPr>
    </w:pPr>
    <w:r>
      <w:rPr>
        <w:noProof/>
      </w:rPr>
      <w:drawing>
        <wp:inline distT="0" distB="0" distL="0" distR="0" wp14:anchorId="4C91B565" wp14:editId="0CE8C76D">
          <wp:extent cx="6059805" cy="798195"/>
          <wp:effectExtent l="0" t="0" r="0" b="1905"/>
          <wp:docPr id="147380282" name="Picture 147380282"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90C8F"/>
    <w:multiLevelType w:val="hybridMultilevel"/>
    <w:tmpl w:val="0776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642C"/>
    <w:multiLevelType w:val="hybridMultilevel"/>
    <w:tmpl w:val="7D9C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2D02"/>
    <w:multiLevelType w:val="hybridMultilevel"/>
    <w:tmpl w:val="09E2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2EB4"/>
    <w:multiLevelType w:val="hybridMultilevel"/>
    <w:tmpl w:val="D8E67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964AF"/>
    <w:multiLevelType w:val="multilevel"/>
    <w:tmpl w:val="A83C72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F516C"/>
    <w:multiLevelType w:val="hybridMultilevel"/>
    <w:tmpl w:val="917C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F4F20"/>
    <w:multiLevelType w:val="hybridMultilevel"/>
    <w:tmpl w:val="33A0EF34"/>
    <w:lvl w:ilvl="0" w:tplc="658E7818">
      <w:start w:val="1"/>
      <w:numFmt w:val="decimal"/>
      <w:lvlText w:val="6.%1."/>
      <w:lvlJc w:val="left"/>
      <w:pPr>
        <w:ind w:left="630" w:hanging="360"/>
      </w:pPr>
      <w:rPr>
        <w:rFonts w:hint="default"/>
        <w:b w:val="0"/>
        <w:bCs/>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01941"/>
    <w:multiLevelType w:val="hybridMultilevel"/>
    <w:tmpl w:val="813EC7E6"/>
    <w:lvl w:ilvl="0" w:tplc="F10273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C730F"/>
    <w:multiLevelType w:val="hybridMultilevel"/>
    <w:tmpl w:val="9F4CD4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485778EC"/>
    <w:multiLevelType w:val="hybridMultilevel"/>
    <w:tmpl w:val="C8F0564A"/>
    <w:lvl w:ilvl="0" w:tplc="D23003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FB02E9C"/>
    <w:multiLevelType w:val="hybridMultilevel"/>
    <w:tmpl w:val="8458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D5F91"/>
    <w:multiLevelType w:val="hybridMultilevel"/>
    <w:tmpl w:val="FC7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F64CD"/>
    <w:multiLevelType w:val="hybridMultilevel"/>
    <w:tmpl w:val="28C8D240"/>
    <w:lvl w:ilvl="0" w:tplc="A74A3B3E">
      <w:numFmt w:val="bullet"/>
      <w:lvlText w:val=""/>
      <w:lvlJc w:val="left"/>
      <w:pPr>
        <w:ind w:left="420" w:hanging="360"/>
      </w:pPr>
      <w:rPr>
        <w:rFonts w:ascii="Symbol" w:eastAsia="Times New Roman"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04B39AA"/>
    <w:multiLevelType w:val="hybridMultilevel"/>
    <w:tmpl w:val="BB1E1E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72B3166D"/>
    <w:multiLevelType w:val="hybridMultilevel"/>
    <w:tmpl w:val="40D6C534"/>
    <w:lvl w:ilvl="0" w:tplc="FC8E5648">
      <w:start w:val="1"/>
      <w:numFmt w:val="decimal"/>
      <w:lvlText w:val="2.%1."/>
      <w:lvlJc w:val="left"/>
      <w:pPr>
        <w:ind w:left="450" w:hanging="360"/>
      </w:pPr>
      <w:rPr>
        <w:rFonts w:hint="default"/>
        <w:color w:val="auto"/>
      </w:rPr>
    </w:lvl>
    <w:lvl w:ilvl="1" w:tplc="04090019">
      <w:start w:val="1"/>
      <w:numFmt w:val="lowerLetter"/>
      <w:lvlText w:val="%2."/>
      <w:lvlJc w:val="left"/>
      <w:pPr>
        <w:ind w:left="1170" w:hanging="360"/>
      </w:pPr>
    </w:lvl>
    <w:lvl w:ilvl="2" w:tplc="04090005">
      <w:start w:val="1"/>
      <w:numFmt w:val="bullet"/>
      <w:lvlText w:val=""/>
      <w:lvlJc w:val="left"/>
      <w:pPr>
        <w:ind w:left="1890" w:hanging="180"/>
      </w:pPr>
      <w:rPr>
        <w:rFonts w:ascii="Wingdings" w:hAnsi="Wingding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159074513">
    <w:abstractNumId w:val="25"/>
  </w:num>
  <w:num w:numId="2" w16cid:durableId="539245037">
    <w:abstractNumId w:val="17"/>
  </w:num>
  <w:num w:numId="3" w16cid:durableId="1676958726">
    <w:abstractNumId w:val="18"/>
  </w:num>
  <w:num w:numId="4" w16cid:durableId="1190609405">
    <w:abstractNumId w:val="8"/>
  </w:num>
  <w:num w:numId="5" w16cid:durableId="1224607807">
    <w:abstractNumId w:val="13"/>
  </w:num>
  <w:num w:numId="6" w16cid:durableId="1675917699">
    <w:abstractNumId w:val="21"/>
  </w:num>
  <w:num w:numId="7" w16cid:durableId="1708720307">
    <w:abstractNumId w:val="10"/>
  </w:num>
  <w:num w:numId="8" w16cid:durableId="1443502005">
    <w:abstractNumId w:val="9"/>
  </w:num>
  <w:num w:numId="9" w16cid:durableId="926883487">
    <w:abstractNumId w:val="4"/>
  </w:num>
  <w:num w:numId="10" w16cid:durableId="672074329">
    <w:abstractNumId w:val="24"/>
  </w:num>
  <w:num w:numId="11" w16cid:durableId="748619257">
    <w:abstractNumId w:val="0"/>
  </w:num>
  <w:num w:numId="12" w16cid:durableId="1016998142">
    <w:abstractNumId w:val="6"/>
  </w:num>
  <w:num w:numId="13" w16cid:durableId="20129722">
    <w:abstractNumId w:val="12"/>
  </w:num>
  <w:num w:numId="14" w16cid:durableId="891888326">
    <w:abstractNumId w:val="15"/>
  </w:num>
  <w:num w:numId="15" w16cid:durableId="1711569496">
    <w:abstractNumId w:val="3"/>
  </w:num>
  <w:num w:numId="16" w16cid:durableId="557784721">
    <w:abstractNumId w:val="2"/>
  </w:num>
  <w:num w:numId="17" w16cid:durableId="968122954">
    <w:abstractNumId w:val="14"/>
  </w:num>
  <w:num w:numId="18" w16cid:durableId="1777292852">
    <w:abstractNumId w:val="22"/>
  </w:num>
  <w:num w:numId="19" w16cid:durableId="510409784">
    <w:abstractNumId w:val="23"/>
  </w:num>
  <w:num w:numId="20" w16cid:durableId="285233507">
    <w:abstractNumId w:val="5"/>
  </w:num>
  <w:num w:numId="21" w16cid:durableId="1695231216">
    <w:abstractNumId w:val="16"/>
  </w:num>
  <w:num w:numId="22" w16cid:durableId="1734622625">
    <w:abstractNumId w:val="1"/>
  </w:num>
  <w:num w:numId="23" w16cid:durableId="225990550">
    <w:abstractNumId w:val="20"/>
  </w:num>
  <w:num w:numId="24" w16cid:durableId="214586702">
    <w:abstractNumId w:val="19"/>
  </w:num>
  <w:num w:numId="25" w16cid:durableId="11682047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185275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ry Gill">
    <w15:presenceInfo w15:providerId="AD" w15:userId="S::henry.gill@cjtc.wa.gov::7a2da417-82e9-4c45-9b53-25417de2a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5E"/>
    <w:rsid w:val="000008E3"/>
    <w:rsid w:val="000008F1"/>
    <w:rsid w:val="00001CC8"/>
    <w:rsid w:val="00001CF5"/>
    <w:rsid w:val="00002ACB"/>
    <w:rsid w:val="000040E7"/>
    <w:rsid w:val="000047EE"/>
    <w:rsid w:val="00004B58"/>
    <w:rsid w:val="000055F8"/>
    <w:rsid w:val="000063B3"/>
    <w:rsid w:val="00006479"/>
    <w:rsid w:val="0000722D"/>
    <w:rsid w:val="000077AE"/>
    <w:rsid w:val="00010370"/>
    <w:rsid w:val="000107BF"/>
    <w:rsid w:val="00010E80"/>
    <w:rsid w:val="00011486"/>
    <w:rsid w:val="0001165E"/>
    <w:rsid w:val="00011D3F"/>
    <w:rsid w:val="00012627"/>
    <w:rsid w:val="00012883"/>
    <w:rsid w:val="000132D6"/>
    <w:rsid w:val="00013717"/>
    <w:rsid w:val="00013EC8"/>
    <w:rsid w:val="00014028"/>
    <w:rsid w:val="00014EC4"/>
    <w:rsid w:val="000162FA"/>
    <w:rsid w:val="000164F1"/>
    <w:rsid w:val="000169C6"/>
    <w:rsid w:val="00016DB1"/>
    <w:rsid w:val="00016FCA"/>
    <w:rsid w:val="00017F15"/>
    <w:rsid w:val="0002027F"/>
    <w:rsid w:val="0002054D"/>
    <w:rsid w:val="00020A3D"/>
    <w:rsid w:val="00023083"/>
    <w:rsid w:val="0002308D"/>
    <w:rsid w:val="00023240"/>
    <w:rsid w:val="0002407A"/>
    <w:rsid w:val="000245C9"/>
    <w:rsid w:val="000254D3"/>
    <w:rsid w:val="00026B14"/>
    <w:rsid w:val="00026C05"/>
    <w:rsid w:val="00027AEF"/>
    <w:rsid w:val="000305AE"/>
    <w:rsid w:val="00030905"/>
    <w:rsid w:val="00030A00"/>
    <w:rsid w:val="000322B6"/>
    <w:rsid w:val="00032E6D"/>
    <w:rsid w:val="00032FDC"/>
    <w:rsid w:val="000336EB"/>
    <w:rsid w:val="000348A6"/>
    <w:rsid w:val="00034937"/>
    <w:rsid w:val="000349E1"/>
    <w:rsid w:val="00034DA4"/>
    <w:rsid w:val="00035C0E"/>
    <w:rsid w:val="00035EB7"/>
    <w:rsid w:val="000364C7"/>
    <w:rsid w:val="00036561"/>
    <w:rsid w:val="00036FF6"/>
    <w:rsid w:val="00037B79"/>
    <w:rsid w:val="00037BC9"/>
    <w:rsid w:val="00040D10"/>
    <w:rsid w:val="000426F2"/>
    <w:rsid w:val="00042F4A"/>
    <w:rsid w:val="00043A6A"/>
    <w:rsid w:val="000447C8"/>
    <w:rsid w:val="00044914"/>
    <w:rsid w:val="00044FF7"/>
    <w:rsid w:val="00045011"/>
    <w:rsid w:val="000465F6"/>
    <w:rsid w:val="00046994"/>
    <w:rsid w:val="00047EB9"/>
    <w:rsid w:val="00050042"/>
    <w:rsid w:val="00050DF1"/>
    <w:rsid w:val="00051271"/>
    <w:rsid w:val="000516EB"/>
    <w:rsid w:val="00051AEF"/>
    <w:rsid w:val="00052D96"/>
    <w:rsid w:val="00052F29"/>
    <w:rsid w:val="00053929"/>
    <w:rsid w:val="00055A3A"/>
    <w:rsid w:val="00060656"/>
    <w:rsid w:val="000616B8"/>
    <w:rsid w:val="00061D18"/>
    <w:rsid w:val="00062068"/>
    <w:rsid w:val="0006253B"/>
    <w:rsid w:val="00062801"/>
    <w:rsid w:val="0006299D"/>
    <w:rsid w:val="000629BE"/>
    <w:rsid w:val="00063116"/>
    <w:rsid w:val="000634EF"/>
    <w:rsid w:val="00063584"/>
    <w:rsid w:val="000637BC"/>
    <w:rsid w:val="0006443D"/>
    <w:rsid w:val="000648FA"/>
    <w:rsid w:val="00066486"/>
    <w:rsid w:val="0006688E"/>
    <w:rsid w:val="00066DE7"/>
    <w:rsid w:val="00067DD6"/>
    <w:rsid w:val="00070D94"/>
    <w:rsid w:val="00070DC0"/>
    <w:rsid w:val="00071D65"/>
    <w:rsid w:val="00071ED6"/>
    <w:rsid w:val="000723CA"/>
    <w:rsid w:val="00073032"/>
    <w:rsid w:val="00074E20"/>
    <w:rsid w:val="000755D3"/>
    <w:rsid w:val="00075720"/>
    <w:rsid w:val="00076D3A"/>
    <w:rsid w:val="00077351"/>
    <w:rsid w:val="00077BA5"/>
    <w:rsid w:val="00081190"/>
    <w:rsid w:val="00082251"/>
    <w:rsid w:val="000822E4"/>
    <w:rsid w:val="000824B5"/>
    <w:rsid w:val="00082C57"/>
    <w:rsid w:val="000835AD"/>
    <w:rsid w:val="0008395D"/>
    <w:rsid w:val="0008521A"/>
    <w:rsid w:val="000858F3"/>
    <w:rsid w:val="000862AD"/>
    <w:rsid w:val="00086B4E"/>
    <w:rsid w:val="00087DE9"/>
    <w:rsid w:val="00091640"/>
    <w:rsid w:val="00092811"/>
    <w:rsid w:val="00092BD8"/>
    <w:rsid w:val="00093CB1"/>
    <w:rsid w:val="00095B22"/>
    <w:rsid w:val="00096140"/>
    <w:rsid w:val="0009799F"/>
    <w:rsid w:val="00097CDD"/>
    <w:rsid w:val="00097F25"/>
    <w:rsid w:val="000A3DFA"/>
    <w:rsid w:val="000A3E57"/>
    <w:rsid w:val="000A4C06"/>
    <w:rsid w:val="000A54DB"/>
    <w:rsid w:val="000A58F1"/>
    <w:rsid w:val="000A5AFC"/>
    <w:rsid w:val="000A5C2A"/>
    <w:rsid w:val="000A7602"/>
    <w:rsid w:val="000B0C34"/>
    <w:rsid w:val="000B19AB"/>
    <w:rsid w:val="000B2785"/>
    <w:rsid w:val="000B2B08"/>
    <w:rsid w:val="000B2DB0"/>
    <w:rsid w:val="000B330F"/>
    <w:rsid w:val="000B373B"/>
    <w:rsid w:val="000B423C"/>
    <w:rsid w:val="000B50FD"/>
    <w:rsid w:val="000B5FAE"/>
    <w:rsid w:val="000B6889"/>
    <w:rsid w:val="000B6A11"/>
    <w:rsid w:val="000B74CC"/>
    <w:rsid w:val="000C02EC"/>
    <w:rsid w:val="000C10FF"/>
    <w:rsid w:val="000C1ADF"/>
    <w:rsid w:val="000C2590"/>
    <w:rsid w:val="000C32D2"/>
    <w:rsid w:val="000C43EF"/>
    <w:rsid w:val="000C45F9"/>
    <w:rsid w:val="000C46BA"/>
    <w:rsid w:val="000C482D"/>
    <w:rsid w:val="000C7792"/>
    <w:rsid w:val="000C7A4B"/>
    <w:rsid w:val="000C7E20"/>
    <w:rsid w:val="000D0592"/>
    <w:rsid w:val="000D0817"/>
    <w:rsid w:val="000D1240"/>
    <w:rsid w:val="000D14FA"/>
    <w:rsid w:val="000D184E"/>
    <w:rsid w:val="000D1D8F"/>
    <w:rsid w:val="000D4BDB"/>
    <w:rsid w:val="000D5674"/>
    <w:rsid w:val="000D6A8A"/>
    <w:rsid w:val="000D6D2F"/>
    <w:rsid w:val="000D70C0"/>
    <w:rsid w:val="000E0617"/>
    <w:rsid w:val="000E100A"/>
    <w:rsid w:val="000E2139"/>
    <w:rsid w:val="000E3408"/>
    <w:rsid w:val="000E36D7"/>
    <w:rsid w:val="000E4731"/>
    <w:rsid w:val="000E5B4E"/>
    <w:rsid w:val="000E772F"/>
    <w:rsid w:val="000E79D0"/>
    <w:rsid w:val="000F0927"/>
    <w:rsid w:val="000F3235"/>
    <w:rsid w:val="000F3EFB"/>
    <w:rsid w:val="000F4093"/>
    <w:rsid w:val="000F41BB"/>
    <w:rsid w:val="000F449C"/>
    <w:rsid w:val="000F5D56"/>
    <w:rsid w:val="000F6982"/>
    <w:rsid w:val="000F6B78"/>
    <w:rsid w:val="00100305"/>
    <w:rsid w:val="00100772"/>
    <w:rsid w:val="00101248"/>
    <w:rsid w:val="001034E0"/>
    <w:rsid w:val="001044FF"/>
    <w:rsid w:val="00105A8C"/>
    <w:rsid w:val="00106B28"/>
    <w:rsid w:val="00107F87"/>
    <w:rsid w:val="001108E8"/>
    <w:rsid w:val="00111CDE"/>
    <w:rsid w:val="00111D78"/>
    <w:rsid w:val="0011289E"/>
    <w:rsid w:val="00113593"/>
    <w:rsid w:val="00113BB4"/>
    <w:rsid w:val="00114097"/>
    <w:rsid w:val="00114AAB"/>
    <w:rsid w:val="00116172"/>
    <w:rsid w:val="00120434"/>
    <w:rsid w:val="00120A25"/>
    <w:rsid w:val="00120AE8"/>
    <w:rsid w:val="00120E5F"/>
    <w:rsid w:val="00121645"/>
    <w:rsid w:val="001218FF"/>
    <w:rsid w:val="00121BFC"/>
    <w:rsid w:val="00122918"/>
    <w:rsid w:val="00123211"/>
    <w:rsid w:val="00123434"/>
    <w:rsid w:val="001239B8"/>
    <w:rsid w:val="001243D6"/>
    <w:rsid w:val="00125B5A"/>
    <w:rsid w:val="00125DF9"/>
    <w:rsid w:val="00127032"/>
    <w:rsid w:val="00127FED"/>
    <w:rsid w:val="00127FF4"/>
    <w:rsid w:val="00130D6D"/>
    <w:rsid w:val="00130E62"/>
    <w:rsid w:val="00130F8B"/>
    <w:rsid w:val="00131ED6"/>
    <w:rsid w:val="00132D30"/>
    <w:rsid w:val="00132D7B"/>
    <w:rsid w:val="00133BA4"/>
    <w:rsid w:val="001363D4"/>
    <w:rsid w:val="00136678"/>
    <w:rsid w:val="001366AF"/>
    <w:rsid w:val="00140C09"/>
    <w:rsid w:val="00142163"/>
    <w:rsid w:val="0014492E"/>
    <w:rsid w:val="00145672"/>
    <w:rsid w:val="001456C3"/>
    <w:rsid w:val="00146759"/>
    <w:rsid w:val="00147BE9"/>
    <w:rsid w:val="00150FA5"/>
    <w:rsid w:val="001515BF"/>
    <w:rsid w:val="00151814"/>
    <w:rsid w:val="00152101"/>
    <w:rsid w:val="0015280E"/>
    <w:rsid w:val="00153D40"/>
    <w:rsid w:val="00153F40"/>
    <w:rsid w:val="00154273"/>
    <w:rsid w:val="00154D97"/>
    <w:rsid w:val="001558EB"/>
    <w:rsid w:val="0015594C"/>
    <w:rsid w:val="00155F06"/>
    <w:rsid w:val="0015625A"/>
    <w:rsid w:val="00156E3D"/>
    <w:rsid w:val="00157BE2"/>
    <w:rsid w:val="001607E0"/>
    <w:rsid w:val="0016087E"/>
    <w:rsid w:val="00161AF8"/>
    <w:rsid w:val="00161E7C"/>
    <w:rsid w:val="001626B3"/>
    <w:rsid w:val="001636F4"/>
    <w:rsid w:val="001637E0"/>
    <w:rsid w:val="001638A2"/>
    <w:rsid w:val="00165058"/>
    <w:rsid w:val="001652A1"/>
    <w:rsid w:val="00165403"/>
    <w:rsid w:val="00166122"/>
    <w:rsid w:val="0016695E"/>
    <w:rsid w:val="00166DBE"/>
    <w:rsid w:val="00167384"/>
    <w:rsid w:val="00167390"/>
    <w:rsid w:val="00167947"/>
    <w:rsid w:val="00167A48"/>
    <w:rsid w:val="00167E62"/>
    <w:rsid w:val="00170E97"/>
    <w:rsid w:val="00171508"/>
    <w:rsid w:val="00171F57"/>
    <w:rsid w:val="00172308"/>
    <w:rsid w:val="001724DA"/>
    <w:rsid w:val="00172866"/>
    <w:rsid w:val="00172D8A"/>
    <w:rsid w:val="00172FA8"/>
    <w:rsid w:val="00174B2B"/>
    <w:rsid w:val="00174D30"/>
    <w:rsid w:val="00175C31"/>
    <w:rsid w:val="00177B51"/>
    <w:rsid w:val="00180419"/>
    <w:rsid w:val="00180A1B"/>
    <w:rsid w:val="00180F27"/>
    <w:rsid w:val="00181EE6"/>
    <w:rsid w:val="00182FD9"/>
    <w:rsid w:val="00184C40"/>
    <w:rsid w:val="00190118"/>
    <w:rsid w:val="0019048E"/>
    <w:rsid w:val="00190EDF"/>
    <w:rsid w:val="00191034"/>
    <w:rsid w:val="0019111E"/>
    <w:rsid w:val="0019145E"/>
    <w:rsid w:val="00192B79"/>
    <w:rsid w:val="00192D6D"/>
    <w:rsid w:val="001943D6"/>
    <w:rsid w:val="00194A51"/>
    <w:rsid w:val="001951BF"/>
    <w:rsid w:val="00195962"/>
    <w:rsid w:val="0019691F"/>
    <w:rsid w:val="00197275"/>
    <w:rsid w:val="0019730A"/>
    <w:rsid w:val="001A17E7"/>
    <w:rsid w:val="001A1BE1"/>
    <w:rsid w:val="001A2581"/>
    <w:rsid w:val="001A279D"/>
    <w:rsid w:val="001A29C9"/>
    <w:rsid w:val="001A2B86"/>
    <w:rsid w:val="001A3A18"/>
    <w:rsid w:val="001A3DF0"/>
    <w:rsid w:val="001B097D"/>
    <w:rsid w:val="001B1353"/>
    <w:rsid w:val="001B1426"/>
    <w:rsid w:val="001B165E"/>
    <w:rsid w:val="001B1694"/>
    <w:rsid w:val="001B176C"/>
    <w:rsid w:val="001B2703"/>
    <w:rsid w:val="001B278D"/>
    <w:rsid w:val="001B2DDA"/>
    <w:rsid w:val="001B3CAA"/>
    <w:rsid w:val="001B4FF8"/>
    <w:rsid w:val="001B53A0"/>
    <w:rsid w:val="001B56BD"/>
    <w:rsid w:val="001B69CA"/>
    <w:rsid w:val="001B7D39"/>
    <w:rsid w:val="001C01EF"/>
    <w:rsid w:val="001C0F58"/>
    <w:rsid w:val="001C29D6"/>
    <w:rsid w:val="001C2B05"/>
    <w:rsid w:val="001C2B86"/>
    <w:rsid w:val="001C2EB7"/>
    <w:rsid w:val="001C5130"/>
    <w:rsid w:val="001C67FD"/>
    <w:rsid w:val="001C69DF"/>
    <w:rsid w:val="001C70FB"/>
    <w:rsid w:val="001C7530"/>
    <w:rsid w:val="001D1E48"/>
    <w:rsid w:val="001D2436"/>
    <w:rsid w:val="001D2DD7"/>
    <w:rsid w:val="001D354F"/>
    <w:rsid w:val="001D4573"/>
    <w:rsid w:val="001D507F"/>
    <w:rsid w:val="001D61DC"/>
    <w:rsid w:val="001D628C"/>
    <w:rsid w:val="001D6383"/>
    <w:rsid w:val="001D718E"/>
    <w:rsid w:val="001D7284"/>
    <w:rsid w:val="001D72BE"/>
    <w:rsid w:val="001D7507"/>
    <w:rsid w:val="001D7750"/>
    <w:rsid w:val="001E002F"/>
    <w:rsid w:val="001E0553"/>
    <w:rsid w:val="001E2878"/>
    <w:rsid w:val="001E30B1"/>
    <w:rsid w:val="001E5541"/>
    <w:rsid w:val="001E7256"/>
    <w:rsid w:val="001E72C7"/>
    <w:rsid w:val="001E79A6"/>
    <w:rsid w:val="001F03E4"/>
    <w:rsid w:val="001F224B"/>
    <w:rsid w:val="001F2544"/>
    <w:rsid w:val="001F3025"/>
    <w:rsid w:val="001F3C42"/>
    <w:rsid w:val="001F3EEA"/>
    <w:rsid w:val="001F439D"/>
    <w:rsid w:val="001F50FC"/>
    <w:rsid w:val="001F58D0"/>
    <w:rsid w:val="001F5FF9"/>
    <w:rsid w:val="001F6F8C"/>
    <w:rsid w:val="001F7856"/>
    <w:rsid w:val="002008D4"/>
    <w:rsid w:val="00200BB0"/>
    <w:rsid w:val="002012B3"/>
    <w:rsid w:val="0020378B"/>
    <w:rsid w:val="00203D68"/>
    <w:rsid w:val="0020441F"/>
    <w:rsid w:val="00204F29"/>
    <w:rsid w:val="00204FD8"/>
    <w:rsid w:val="00204FF0"/>
    <w:rsid w:val="00205427"/>
    <w:rsid w:val="00205ABC"/>
    <w:rsid w:val="00206EE3"/>
    <w:rsid w:val="002073F3"/>
    <w:rsid w:val="002076C8"/>
    <w:rsid w:val="0020797C"/>
    <w:rsid w:val="00210459"/>
    <w:rsid w:val="00210D07"/>
    <w:rsid w:val="002119E1"/>
    <w:rsid w:val="00213988"/>
    <w:rsid w:val="00214BDB"/>
    <w:rsid w:val="00215088"/>
    <w:rsid w:val="00215B4D"/>
    <w:rsid w:val="002163A3"/>
    <w:rsid w:val="00216912"/>
    <w:rsid w:val="00217263"/>
    <w:rsid w:val="00217716"/>
    <w:rsid w:val="00220572"/>
    <w:rsid w:val="00220C41"/>
    <w:rsid w:val="00220DD1"/>
    <w:rsid w:val="002224D3"/>
    <w:rsid w:val="00222AFE"/>
    <w:rsid w:val="00223D22"/>
    <w:rsid w:val="00224D18"/>
    <w:rsid w:val="00224DE9"/>
    <w:rsid w:val="002263C9"/>
    <w:rsid w:val="002276E5"/>
    <w:rsid w:val="00230702"/>
    <w:rsid w:val="00231309"/>
    <w:rsid w:val="0023381A"/>
    <w:rsid w:val="00233BEC"/>
    <w:rsid w:val="002340AF"/>
    <w:rsid w:val="00234F51"/>
    <w:rsid w:val="002359A1"/>
    <w:rsid w:val="00235AE8"/>
    <w:rsid w:val="00235F31"/>
    <w:rsid w:val="0023678E"/>
    <w:rsid w:val="00236E65"/>
    <w:rsid w:val="0023776B"/>
    <w:rsid w:val="002415A9"/>
    <w:rsid w:val="00241632"/>
    <w:rsid w:val="00242265"/>
    <w:rsid w:val="002426BA"/>
    <w:rsid w:val="0024283D"/>
    <w:rsid w:val="00244793"/>
    <w:rsid w:val="00246DCE"/>
    <w:rsid w:val="002478D8"/>
    <w:rsid w:val="002510BB"/>
    <w:rsid w:val="002510DC"/>
    <w:rsid w:val="00252805"/>
    <w:rsid w:val="002529C9"/>
    <w:rsid w:val="00252F09"/>
    <w:rsid w:val="00253EDD"/>
    <w:rsid w:val="00253F58"/>
    <w:rsid w:val="002558F1"/>
    <w:rsid w:val="002572C7"/>
    <w:rsid w:val="00257334"/>
    <w:rsid w:val="00257C80"/>
    <w:rsid w:val="0026114B"/>
    <w:rsid w:val="00261286"/>
    <w:rsid w:val="00261982"/>
    <w:rsid w:val="00262AE0"/>
    <w:rsid w:val="00263667"/>
    <w:rsid w:val="00263E12"/>
    <w:rsid w:val="00264445"/>
    <w:rsid w:val="00266FCB"/>
    <w:rsid w:val="00267F99"/>
    <w:rsid w:val="00270A07"/>
    <w:rsid w:val="00270C2C"/>
    <w:rsid w:val="00270FA0"/>
    <w:rsid w:val="0027197B"/>
    <w:rsid w:val="00271DD8"/>
    <w:rsid w:val="00272CF7"/>
    <w:rsid w:val="00272EF2"/>
    <w:rsid w:val="00273F9D"/>
    <w:rsid w:val="0027402C"/>
    <w:rsid w:val="0027451B"/>
    <w:rsid w:val="00274936"/>
    <w:rsid w:val="00274E4A"/>
    <w:rsid w:val="00275278"/>
    <w:rsid w:val="00275886"/>
    <w:rsid w:val="002762B4"/>
    <w:rsid w:val="00276D37"/>
    <w:rsid w:val="002773F3"/>
    <w:rsid w:val="0028136B"/>
    <w:rsid w:val="00282018"/>
    <w:rsid w:val="002823CA"/>
    <w:rsid w:val="00283BA3"/>
    <w:rsid w:val="00283E2F"/>
    <w:rsid w:val="00284198"/>
    <w:rsid w:val="002851CB"/>
    <w:rsid w:val="0028698F"/>
    <w:rsid w:val="0028793C"/>
    <w:rsid w:val="0029237C"/>
    <w:rsid w:val="002925D4"/>
    <w:rsid w:val="00292832"/>
    <w:rsid w:val="00292D00"/>
    <w:rsid w:val="00292EDA"/>
    <w:rsid w:val="0029333F"/>
    <w:rsid w:val="002936EF"/>
    <w:rsid w:val="00294823"/>
    <w:rsid w:val="00294CC2"/>
    <w:rsid w:val="00297592"/>
    <w:rsid w:val="0029797A"/>
    <w:rsid w:val="002A0A58"/>
    <w:rsid w:val="002A1691"/>
    <w:rsid w:val="002A1F3E"/>
    <w:rsid w:val="002A2471"/>
    <w:rsid w:val="002A28E1"/>
    <w:rsid w:val="002A2F60"/>
    <w:rsid w:val="002A48F2"/>
    <w:rsid w:val="002A4963"/>
    <w:rsid w:val="002A5E24"/>
    <w:rsid w:val="002A605E"/>
    <w:rsid w:val="002A78A9"/>
    <w:rsid w:val="002A7FB4"/>
    <w:rsid w:val="002B04C4"/>
    <w:rsid w:val="002B166D"/>
    <w:rsid w:val="002B1C62"/>
    <w:rsid w:val="002B2A45"/>
    <w:rsid w:val="002B2B01"/>
    <w:rsid w:val="002B51EC"/>
    <w:rsid w:val="002B5F6D"/>
    <w:rsid w:val="002B63A9"/>
    <w:rsid w:val="002B6A3C"/>
    <w:rsid w:val="002B745B"/>
    <w:rsid w:val="002C0016"/>
    <w:rsid w:val="002C0914"/>
    <w:rsid w:val="002C1ADB"/>
    <w:rsid w:val="002C1D57"/>
    <w:rsid w:val="002C27CF"/>
    <w:rsid w:val="002C43E7"/>
    <w:rsid w:val="002C4F9A"/>
    <w:rsid w:val="002C50B9"/>
    <w:rsid w:val="002C568E"/>
    <w:rsid w:val="002C58E2"/>
    <w:rsid w:val="002C632E"/>
    <w:rsid w:val="002C651A"/>
    <w:rsid w:val="002C6826"/>
    <w:rsid w:val="002C6D02"/>
    <w:rsid w:val="002C70F9"/>
    <w:rsid w:val="002C7BEF"/>
    <w:rsid w:val="002D0229"/>
    <w:rsid w:val="002D0F80"/>
    <w:rsid w:val="002D1002"/>
    <w:rsid w:val="002D12A2"/>
    <w:rsid w:val="002D12D3"/>
    <w:rsid w:val="002D17E1"/>
    <w:rsid w:val="002D20CB"/>
    <w:rsid w:val="002D266C"/>
    <w:rsid w:val="002D3C31"/>
    <w:rsid w:val="002D405F"/>
    <w:rsid w:val="002D4C0E"/>
    <w:rsid w:val="002D514D"/>
    <w:rsid w:val="002D655D"/>
    <w:rsid w:val="002D70A4"/>
    <w:rsid w:val="002E0A0D"/>
    <w:rsid w:val="002E1085"/>
    <w:rsid w:val="002E235A"/>
    <w:rsid w:val="002E50FD"/>
    <w:rsid w:val="002E5288"/>
    <w:rsid w:val="002E5BD4"/>
    <w:rsid w:val="002E6995"/>
    <w:rsid w:val="002E6A2A"/>
    <w:rsid w:val="002E6A4D"/>
    <w:rsid w:val="002E7F57"/>
    <w:rsid w:val="002F062E"/>
    <w:rsid w:val="002F1881"/>
    <w:rsid w:val="002F28FD"/>
    <w:rsid w:val="002F42DA"/>
    <w:rsid w:val="002F4A97"/>
    <w:rsid w:val="002F5095"/>
    <w:rsid w:val="002F691B"/>
    <w:rsid w:val="002F6EA6"/>
    <w:rsid w:val="002F747F"/>
    <w:rsid w:val="002F74F0"/>
    <w:rsid w:val="0030107F"/>
    <w:rsid w:val="00301965"/>
    <w:rsid w:val="003028C9"/>
    <w:rsid w:val="003028DE"/>
    <w:rsid w:val="00305E3E"/>
    <w:rsid w:val="00306602"/>
    <w:rsid w:val="003074AF"/>
    <w:rsid w:val="0031143D"/>
    <w:rsid w:val="00312055"/>
    <w:rsid w:val="003124CC"/>
    <w:rsid w:val="00312BDC"/>
    <w:rsid w:val="00312D07"/>
    <w:rsid w:val="00312D53"/>
    <w:rsid w:val="00313522"/>
    <w:rsid w:val="00314DA2"/>
    <w:rsid w:val="003155FD"/>
    <w:rsid w:val="003156FC"/>
    <w:rsid w:val="00316F3D"/>
    <w:rsid w:val="003171EE"/>
    <w:rsid w:val="00320474"/>
    <w:rsid w:val="0032059C"/>
    <w:rsid w:val="003206F0"/>
    <w:rsid w:val="003219CF"/>
    <w:rsid w:val="00321A3A"/>
    <w:rsid w:val="003221F8"/>
    <w:rsid w:val="00325758"/>
    <w:rsid w:val="00325AE7"/>
    <w:rsid w:val="00325BEC"/>
    <w:rsid w:val="00325C2C"/>
    <w:rsid w:val="00326AFC"/>
    <w:rsid w:val="00330AAD"/>
    <w:rsid w:val="00332612"/>
    <w:rsid w:val="0033263D"/>
    <w:rsid w:val="00333153"/>
    <w:rsid w:val="00333AA5"/>
    <w:rsid w:val="003356ED"/>
    <w:rsid w:val="00335A4A"/>
    <w:rsid w:val="00336C88"/>
    <w:rsid w:val="00337027"/>
    <w:rsid w:val="00337183"/>
    <w:rsid w:val="00337206"/>
    <w:rsid w:val="00340904"/>
    <w:rsid w:val="00341053"/>
    <w:rsid w:val="00341368"/>
    <w:rsid w:val="00342294"/>
    <w:rsid w:val="00342A5A"/>
    <w:rsid w:val="00343829"/>
    <w:rsid w:val="00343958"/>
    <w:rsid w:val="00344374"/>
    <w:rsid w:val="003448C6"/>
    <w:rsid w:val="003449F9"/>
    <w:rsid w:val="0034697B"/>
    <w:rsid w:val="0034777B"/>
    <w:rsid w:val="00347982"/>
    <w:rsid w:val="0035021A"/>
    <w:rsid w:val="00350F33"/>
    <w:rsid w:val="00351691"/>
    <w:rsid w:val="003522E0"/>
    <w:rsid w:val="00353031"/>
    <w:rsid w:val="0035348B"/>
    <w:rsid w:val="00353F9D"/>
    <w:rsid w:val="003550F7"/>
    <w:rsid w:val="00356384"/>
    <w:rsid w:val="00357161"/>
    <w:rsid w:val="003578D6"/>
    <w:rsid w:val="00357DBE"/>
    <w:rsid w:val="0036383B"/>
    <w:rsid w:val="00363AC7"/>
    <w:rsid w:val="00363F89"/>
    <w:rsid w:val="00363FF0"/>
    <w:rsid w:val="00365817"/>
    <w:rsid w:val="00366250"/>
    <w:rsid w:val="00366DAA"/>
    <w:rsid w:val="00367619"/>
    <w:rsid w:val="00372A63"/>
    <w:rsid w:val="00372DF0"/>
    <w:rsid w:val="00373A4C"/>
    <w:rsid w:val="00373B85"/>
    <w:rsid w:val="00374166"/>
    <w:rsid w:val="003744E0"/>
    <w:rsid w:val="0037482D"/>
    <w:rsid w:val="003748E8"/>
    <w:rsid w:val="00374C39"/>
    <w:rsid w:val="00383855"/>
    <w:rsid w:val="0038456A"/>
    <w:rsid w:val="00384595"/>
    <w:rsid w:val="00384F4C"/>
    <w:rsid w:val="00385EDC"/>
    <w:rsid w:val="00385FB6"/>
    <w:rsid w:val="00386C50"/>
    <w:rsid w:val="00390626"/>
    <w:rsid w:val="00390DF4"/>
    <w:rsid w:val="00391B62"/>
    <w:rsid w:val="003926AC"/>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3237"/>
    <w:rsid w:val="003A3822"/>
    <w:rsid w:val="003A42C4"/>
    <w:rsid w:val="003A462F"/>
    <w:rsid w:val="003A4951"/>
    <w:rsid w:val="003A5332"/>
    <w:rsid w:val="003A550D"/>
    <w:rsid w:val="003A5D5F"/>
    <w:rsid w:val="003A63AA"/>
    <w:rsid w:val="003A64BF"/>
    <w:rsid w:val="003B1CF6"/>
    <w:rsid w:val="003B315E"/>
    <w:rsid w:val="003B4910"/>
    <w:rsid w:val="003B4F15"/>
    <w:rsid w:val="003B6F6E"/>
    <w:rsid w:val="003B7A1A"/>
    <w:rsid w:val="003B7C93"/>
    <w:rsid w:val="003C0215"/>
    <w:rsid w:val="003C0349"/>
    <w:rsid w:val="003C0673"/>
    <w:rsid w:val="003C0F51"/>
    <w:rsid w:val="003C23A0"/>
    <w:rsid w:val="003C3112"/>
    <w:rsid w:val="003C3154"/>
    <w:rsid w:val="003C3325"/>
    <w:rsid w:val="003C39C5"/>
    <w:rsid w:val="003C4D54"/>
    <w:rsid w:val="003C4E86"/>
    <w:rsid w:val="003C5E93"/>
    <w:rsid w:val="003C6355"/>
    <w:rsid w:val="003C79BB"/>
    <w:rsid w:val="003C7EF0"/>
    <w:rsid w:val="003D05F4"/>
    <w:rsid w:val="003D0747"/>
    <w:rsid w:val="003D0E48"/>
    <w:rsid w:val="003D1ABE"/>
    <w:rsid w:val="003D26DD"/>
    <w:rsid w:val="003D361C"/>
    <w:rsid w:val="003D4617"/>
    <w:rsid w:val="003D4D8C"/>
    <w:rsid w:val="003D54F3"/>
    <w:rsid w:val="003D736F"/>
    <w:rsid w:val="003D7437"/>
    <w:rsid w:val="003E00B6"/>
    <w:rsid w:val="003E21CD"/>
    <w:rsid w:val="003E25F1"/>
    <w:rsid w:val="003E2CA2"/>
    <w:rsid w:val="003E2CE0"/>
    <w:rsid w:val="003E2F50"/>
    <w:rsid w:val="003E3941"/>
    <w:rsid w:val="003E3B49"/>
    <w:rsid w:val="003E45F8"/>
    <w:rsid w:val="003E4604"/>
    <w:rsid w:val="003E4813"/>
    <w:rsid w:val="003E4BB4"/>
    <w:rsid w:val="003E4C10"/>
    <w:rsid w:val="003E4E0F"/>
    <w:rsid w:val="003E5447"/>
    <w:rsid w:val="003E5BBB"/>
    <w:rsid w:val="003E6923"/>
    <w:rsid w:val="003E6BC4"/>
    <w:rsid w:val="003E732A"/>
    <w:rsid w:val="003F00D2"/>
    <w:rsid w:val="003F1073"/>
    <w:rsid w:val="003F10F9"/>
    <w:rsid w:val="003F3CC7"/>
    <w:rsid w:val="003F3D4D"/>
    <w:rsid w:val="003F4935"/>
    <w:rsid w:val="003F49C7"/>
    <w:rsid w:val="003F4D38"/>
    <w:rsid w:val="003F6202"/>
    <w:rsid w:val="003F6329"/>
    <w:rsid w:val="003F7BF1"/>
    <w:rsid w:val="00401297"/>
    <w:rsid w:val="004012EE"/>
    <w:rsid w:val="0040156C"/>
    <w:rsid w:val="00401C8B"/>
    <w:rsid w:val="00403952"/>
    <w:rsid w:val="00403DD2"/>
    <w:rsid w:val="00404064"/>
    <w:rsid w:val="00405315"/>
    <w:rsid w:val="00405C6E"/>
    <w:rsid w:val="004069C8"/>
    <w:rsid w:val="00407471"/>
    <w:rsid w:val="00407B19"/>
    <w:rsid w:val="00407B1E"/>
    <w:rsid w:val="00410AC6"/>
    <w:rsid w:val="004116EA"/>
    <w:rsid w:val="00411AE3"/>
    <w:rsid w:val="00411B7B"/>
    <w:rsid w:val="00412A0D"/>
    <w:rsid w:val="004139AC"/>
    <w:rsid w:val="00414EDB"/>
    <w:rsid w:val="00415455"/>
    <w:rsid w:val="004156D8"/>
    <w:rsid w:val="00420656"/>
    <w:rsid w:val="00422CE4"/>
    <w:rsid w:val="00424430"/>
    <w:rsid w:val="00424586"/>
    <w:rsid w:val="0042514F"/>
    <w:rsid w:val="0042595B"/>
    <w:rsid w:val="00425F79"/>
    <w:rsid w:val="0042698C"/>
    <w:rsid w:val="00427346"/>
    <w:rsid w:val="00427655"/>
    <w:rsid w:val="00430535"/>
    <w:rsid w:val="00431A17"/>
    <w:rsid w:val="00432343"/>
    <w:rsid w:val="00432D11"/>
    <w:rsid w:val="00433017"/>
    <w:rsid w:val="00433281"/>
    <w:rsid w:val="00433660"/>
    <w:rsid w:val="00434443"/>
    <w:rsid w:val="004345A2"/>
    <w:rsid w:val="004352F7"/>
    <w:rsid w:val="004357C2"/>
    <w:rsid w:val="00435D38"/>
    <w:rsid w:val="00437B0C"/>
    <w:rsid w:val="00440A75"/>
    <w:rsid w:val="00442327"/>
    <w:rsid w:val="00442917"/>
    <w:rsid w:val="00442CAC"/>
    <w:rsid w:val="0044337B"/>
    <w:rsid w:val="004436E2"/>
    <w:rsid w:val="00444B54"/>
    <w:rsid w:val="00445813"/>
    <w:rsid w:val="00445F5E"/>
    <w:rsid w:val="00446134"/>
    <w:rsid w:val="00451782"/>
    <w:rsid w:val="004539AE"/>
    <w:rsid w:val="00454625"/>
    <w:rsid w:val="004550D0"/>
    <w:rsid w:val="00455420"/>
    <w:rsid w:val="00455491"/>
    <w:rsid w:val="00455EBA"/>
    <w:rsid w:val="00455F1E"/>
    <w:rsid w:val="00455F66"/>
    <w:rsid w:val="00457621"/>
    <w:rsid w:val="00457A32"/>
    <w:rsid w:val="00457D17"/>
    <w:rsid w:val="00457F4A"/>
    <w:rsid w:val="004610E4"/>
    <w:rsid w:val="00461369"/>
    <w:rsid w:val="00461EC9"/>
    <w:rsid w:val="004633D5"/>
    <w:rsid w:val="004645EC"/>
    <w:rsid w:val="00465374"/>
    <w:rsid w:val="0046715D"/>
    <w:rsid w:val="00470CD4"/>
    <w:rsid w:val="0047177B"/>
    <w:rsid w:val="004719BF"/>
    <w:rsid w:val="00471AFF"/>
    <w:rsid w:val="00473109"/>
    <w:rsid w:val="0047413C"/>
    <w:rsid w:val="0047438C"/>
    <w:rsid w:val="00474503"/>
    <w:rsid w:val="00474E65"/>
    <w:rsid w:val="00475279"/>
    <w:rsid w:val="004752CE"/>
    <w:rsid w:val="004759A2"/>
    <w:rsid w:val="00477356"/>
    <w:rsid w:val="0047795D"/>
    <w:rsid w:val="004809FA"/>
    <w:rsid w:val="00480C08"/>
    <w:rsid w:val="00481E99"/>
    <w:rsid w:val="004829F8"/>
    <w:rsid w:val="00482AB4"/>
    <w:rsid w:val="00482E27"/>
    <w:rsid w:val="00484BE6"/>
    <w:rsid w:val="00484DFF"/>
    <w:rsid w:val="00484E5B"/>
    <w:rsid w:val="0048561F"/>
    <w:rsid w:val="00490670"/>
    <w:rsid w:val="0049085D"/>
    <w:rsid w:val="00490D61"/>
    <w:rsid w:val="00491551"/>
    <w:rsid w:val="00492C30"/>
    <w:rsid w:val="00493012"/>
    <w:rsid w:val="00494736"/>
    <w:rsid w:val="0049491F"/>
    <w:rsid w:val="00496C78"/>
    <w:rsid w:val="004970C8"/>
    <w:rsid w:val="0049725A"/>
    <w:rsid w:val="004A065E"/>
    <w:rsid w:val="004A092D"/>
    <w:rsid w:val="004A0D54"/>
    <w:rsid w:val="004A0D8D"/>
    <w:rsid w:val="004A3912"/>
    <w:rsid w:val="004A4EB8"/>
    <w:rsid w:val="004A5763"/>
    <w:rsid w:val="004A69C2"/>
    <w:rsid w:val="004B04C1"/>
    <w:rsid w:val="004B108C"/>
    <w:rsid w:val="004B17BB"/>
    <w:rsid w:val="004B1E51"/>
    <w:rsid w:val="004B1EA4"/>
    <w:rsid w:val="004B216C"/>
    <w:rsid w:val="004B2A1F"/>
    <w:rsid w:val="004B3B66"/>
    <w:rsid w:val="004B5175"/>
    <w:rsid w:val="004B7C19"/>
    <w:rsid w:val="004C165D"/>
    <w:rsid w:val="004C2B29"/>
    <w:rsid w:val="004C3C2E"/>
    <w:rsid w:val="004C5023"/>
    <w:rsid w:val="004C5D57"/>
    <w:rsid w:val="004C6769"/>
    <w:rsid w:val="004C6A8C"/>
    <w:rsid w:val="004C6C6D"/>
    <w:rsid w:val="004C7142"/>
    <w:rsid w:val="004C73F3"/>
    <w:rsid w:val="004C781E"/>
    <w:rsid w:val="004C79A7"/>
    <w:rsid w:val="004C7BB8"/>
    <w:rsid w:val="004D03FD"/>
    <w:rsid w:val="004D08A5"/>
    <w:rsid w:val="004D0A8C"/>
    <w:rsid w:val="004D1469"/>
    <w:rsid w:val="004D1C2E"/>
    <w:rsid w:val="004D4017"/>
    <w:rsid w:val="004D4D06"/>
    <w:rsid w:val="004D7098"/>
    <w:rsid w:val="004E0916"/>
    <w:rsid w:val="004E0959"/>
    <w:rsid w:val="004E0D9E"/>
    <w:rsid w:val="004E1356"/>
    <w:rsid w:val="004E135C"/>
    <w:rsid w:val="004E249E"/>
    <w:rsid w:val="004E2B0E"/>
    <w:rsid w:val="004E3AC5"/>
    <w:rsid w:val="004E3BA3"/>
    <w:rsid w:val="004E4141"/>
    <w:rsid w:val="004E4524"/>
    <w:rsid w:val="004E4586"/>
    <w:rsid w:val="004E4CB2"/>
    <w:rsid w:val="004E5E3D"/>
    <w:rsid w:val="004E60D4"/>
    <w:rsid w:val="004E63ED"/>
    <w:rsid w:val="004F0DA1"/>
    <w:rsid w:val="004F124C"/>
    <w:rsid w:val="004F18DF"/>
    <w:rsid w:val="004F1E97"/>
    <w:rsid w:val="004F2366"/>
    <w:rsid w:val="004F237B"/>
    <w:rsid w:val="004F2861"/>
    <w:rsid w:val="004F34A8"/>
    <w:rsid w:val="004F3925"/>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1A3"/>
    <w:rsid w:val="00512764"/>
    <w:rsid w:val="00512919"/>
    <w:rsid w:val="00513CBD"/>
    <w:rsid w:val="0051456D"/>
    <w:rsid w:val="00514819"/>
    <w:rsid w:val="0051531F"/>
    <w:rsid w:val="00515F88"/>
    <w:rsid w:val="005160AF"/>
    <w:rsid w:val="00516CDD"/>
    <w:rsid w:val="005171E5"/>
    <w:rsid w:val="00520DC9"/>
    <w:rsid w:val="00523801"/>
    <w:rsid w:val="00524202"/>
    <w:rsid w:val="005247DB"/>
    <w:rsid w:val="00525550"/>
    <w:rsid w:val="005256AB"/>
    <w:rsid w:val="00525ACE"/>
    <w:rsid w:val="00525FD5"/>
    <w:rsid w:val="00526566"/>
    <w:rsid w:val="005270F9"/>
    <w:rsid w:val="00530226"/>
    <w:rsid w:val="0053022C"/>
    <w:rsid w:val="00530B8A"/>
    <w:rsid w:val="00530C5C"/>
    <w:rsid w:val="00530E51"/>
    <w:rsid w:val="0053187E"/>
    <w:rsid w:val="0053198C"/>
    <w:rsid w:val="00531BA5"/>
    <w:rsid w:val="00531D7F"/>
    <w:rsid w:val="005335B7"/>
    <w:rsid w:val="0053383A"/>
    <w:rsid w:val="00533B47"/>
    <w:rsid w:val="00533B9A"/>
    <w:rsid w:val="005349B3"/>
    <w:rsid w:val="005367A5"/>
    <w:rsid w:val="00537239"/>
    <w:rsid w:val="005372E7"/>
    <w:rsid w:val="00537E3C"/>
    <w:rsid w:val="005413D2"/>
    <w:rsid w:val="005419DF"/>
    <w:rsid w:val="00541D60"/>
    <w:rsid w:val="00541E0F"/>
    <w:rsid w:val="00542E68"/>
    <w:rsid w:val="00542F63"/>
    <w:rsid w:val="005434BF"/>
    <w:rsid w:val="00544C59"/>
    <w:rsid w:val="0054513A"/>
    <w:rsid w:val="0054529C"/>
    <w:rsid w:val="005453DC"/>
    <w:rsid w:val="0054544C"/>
    <w:rsid w:val="00545D5C"/>
    <w:rsid w:val="00546BC9"/>
    <w:rsid w:val="00546F18"/>
    <w:rsid w:val="005472F8"/>
    <w:rsid w:val="0054740C"/>
    <w:rsid w:val="00551D86"/>
    <w:rsid w:val="00552B5C"/>
    <w:rsid w:val="00552F23"/>
    <w:rsid w:val="005538C8"/>
    <w:rsid w:val="00553C5D"/>
    <w:rsid w:val="00554039"/>
    <w:rsid w:val="00554E39"/>
    <w:rsid w:val="005550F8"/>
    <w:rsid w:val="00555295"/>
    <w:rsid w:val="005553E4"/>
    <w:rsid w:val="00556084"/>
    <w:rsid w:val="00556BFF"/>
    <w:rsid w:val="00557DA6"/>
    <w:rsid w:val="00557E5D"/>
    <w:rsid w:val="00560293"/>
    <w:rsid w:val="00560BF1"/>
    <w:rsid w:val="00560D6C"/>
    <w:rsid w:val="005621E8"/>
    <w:rsid w:val="00563243"/>
    <w:rsid w:val="005633E6"/>
    <w:rsid w:val="0056365E"/>
    <w:rsid w:val="005646D9"/>
    <w:rsid w:val="005647F8"/>
    <w:rsid w:val="00564A12"/>
    <w:rsid w:val="005662C7"/>
    <w:rsid w:val="00566CD6"/>
    <w:rsid w:val="00567111"/>
    <w:rsid w:val="005678AF"/>
    <w:rsid w:val="00567FBD"/>
    <w:rsid w:val="00571558"/>
    <w:rsid w:val="0057161C"/>
    <w:rsid w:val="00571791"/>
    <w:rsid w:val="005718BF"/>
    <w:rsid w:val="005737F0"/>
    <w:rsid w:val="00573FE5"/>
    <w:rsid w:val="00575FF0"/>
    <w:rsid w:val="005762B0"/>
    <w:rsid w:val="00576907"/>
    <w:rsid w:val="00576C70"/>
    <w:rsid w:val="0057701B"/>
    <w:rsid w:val="00577281"/>
    <w:rsid w:val="00577455"/>
    <w:rsid w:val="00577A9B"/>
    <w:rsid w:val="0058079B"/>
    <w:rsid w:val="00580A7F"/>
    <w:rsid w:val="0058184F"/>
    <w:rsid w:val="00584321"/>
    <w:rsid w:val="00584836"/>
    <w:rsid w:val="00584949"/>
    <w:rsid w:val="005849C4"/>
    <w:rsid w:val="005865F7"/>
    <w:rsid w:val="005872C4"/>
    <w:rsid w:val="00590897"/>
    <w:rsid w:val="00592774"/>
    <w:rsid w:val="00592F4F"/>
    <w:rsid w:val="0059465B"/>
    <w:rsid w:val="00596255"/>
    <w:rsid w:val="00596DAF"/>
    <w:rsid w:val="005976D0"/>
    <w:rsid w:val="005A0CC6"/>
    <w:rsid w:val="005A134F"/>
    <w:rsid w:val="005A19BB"/>
    <w:rsid w:val="005A1CE0"/>
    <w:rsid w:val="005A25AA"/>
    <w:rsid w:val="005A311E"/>
    <w:rsid w:val="005A52B5"/>
    <w:rsid w:val="005A7127"/>
    <w:rsid w:val="005B1822"/>
    <w:rsid w:val="005B1B83"/>
    <w:rsid w:val="005B3EED"/>
    <w:rsid w:val="005B498E"/>
    <w:rsid w:val="005B50A1"/>
    <w:rsid w:val="005B67D9"/>
    <w:rsid w:val="005B6AE4"/>
    <w:rsid w:val="005B748B"/>
    <w:rsid w:val="005B7DFC"/>
    <w:rsid w:val="005C00DF"/>
    <w:rsid w:val="005C01B5"/>
    <w:rsid w:val="005C0311"/>
    <w:rsid w:val="005C2201"/>
    <w:rsid w:val="005C32FF"/>
    <w:rsid w:val="005C5D31"/>
    <w:rsid w:val="005C692A"/>
    <w:rsid w:val="005C6930"/>
    <w:rsid w:val="005C6A10"/>
    <w:rsid w:val="005C6CE2"/>
    <w:rsid w:val="005D0487"/>
    <w:rsid w:val="005D1E03"/>
    <w:rsid w:val="005D2380"/>
    <w:rsid w:val="005D352C"/>
    <w:rsid w:val="005D4FBA"/>
    <w:rsid w:val="005D5A97"/>
    <w:rsid w:val="005D5B0F"/>
    <w:rsid w:val="005D65D1"/>
    <w:rsid w:val="005D65E7"/>
    <w:rsid w:val="005D68EB"/>
    <w:rsid w:val="005D7323"/>
    <w:rsid w:val="005E056B"/>
    <w:rsid w:val="005E11D6"/>
    <w:rsid w:val="005E163A"/>
    <w:rsid w:val="005E1C86"/>
    <w:rsid w:val="005E2E0D"/>
    <w:rsid w:val="005E3DDF"/>
    <w:rsid w:val="005E41CE"/>
    <w:rsid w:val="005E4CF4"/>
    <w:rsid w:val="005E50F4"/>
    <w:rsid w:val="005E536B"/>
    <w:rsid w:val="005E5C77"/>
    <w:rsid w:val="005E656E"/>
    <w:rsid w:val="005E659B"/>
    <w:rsid w:val="005E6F6D"/>
    <w:rsid w:val="005E76F7"/>
    <w:rsid w:val="005E7B88"/>
    <w:rsid w:val="005F1488"/>
    <w:rsid w:val="005F1B5B"/>
    <w:rsid w:val="005F203F"/>
    <w:rsid w:val="005F21C5"/>
    <w:rsid w:val="005F24D8"/>
    <w:rsid w:val="005F3686"/>
    <w:rsid w:val="005F39F1"/>
    <w:rsid w:val="005F3AC7"/>
    <w:rsid w:val="005F465D"/>
    <w:rsid w:val="005F5702"/>
    <w:rsid w:val="005F5EFE"/>
    <w:rsid w:val="005F65E1"/>
    <w:rsid w:val="005F6C6C"/>
    <w:rsid w:val="005F74F7"/>
    <w:rsid w:val="0060008D"/>
    <w:rsid w:val="006006BB"/>
    <w:rsid w:val="00601BFD"/>
    <w:rsid w:val="00601F5B"/>
    <w:rsid w:val="0060224C"/>
    <w:rsid w:val="00602A79"/>
    <w:rsid w:val="00603E5A"/>
    <w:rsid w:val="00605867"/>
    <w:rsid w:val="00605CCF"/>
    <w:rsid w:val="00605D56"/>
    <w:rsid w:val="00606460"/>
    <w:rsid w:val="0060652C"/>
    <w:rsid w:val="00610183"/>
    <w:rsid w:val="006103C8"/>
    <w:rsid w:val="006119A9"/>
    <w:rsid w:val="006122DB"/>
    <w:rsid w:val="006124DF"/>
    <w:rsid w:val="00613C43"/>
    <w:rsid w:val="00613FE1"/>
    <w:rsid w:val="0061404B"/>
    <w:rsid w:val="006159C5"/>
    <w:rsid w:val="006223A7"/>
    <w:rsid w:val="00622A85"/>
    <w:rsid w:val="00623169"/>
    <w:rsid w:val="006232C1"/>
    <w:rsid w:val="00623AA3"/>
    <w:rsid w:val="00624322"/>
    <w:rsid w:val="00626FC4"/>
    <w:rsid w:val="00627601"/>
    <w:rsid w:val="00627A13"/>
    <w:rsid w:val="00627A90"/>
    <w:rsid w:val="00627C15"/>
    <w:rsid w:val="0063094A"/>
    <w:rsid w:val="0063116C"/>
    <w:rsid w:val="00632996"/>
    <w:rsid w:val="006331C9"/>
    <w:rsid w:val="00633354"/>
    <w:rsid w:val="006338DC"/>
    <w:rsid w:val="0063426D"/>
    <w:rsid w:val="00634B62"/>
    <w:rsid w:val="00635828"/>
    <w:rsid w:val="00636894"/>
    <w:rsid w:val="00636958"/>
    <w:rsid w:val="00636CA0"/>
    <w:rsid w:val="00636CA7"/>
    <w:rsid w:val="0063710F"/>
    <w:rsid w:val="00637FDF"/>
    <w:rsid w:val="00642CB4"/>
    <w:rsid w:val="00643E9A"/>
    <w:rsid w:val="00645201"/>
    <w:rsid w:val="00646640"/>
    <w:rsid w:val="006501A1"/>
    <w:rsid w:val="006504B6"/>
    <w:rsid w:val="006504CE"/>
    <w:rsid w:val="00650EEC"/>
    <w:rsid w:val="00652235"/>
    <w:rsid w:val="00652836"/>
    <w:rsid w:val="00652BDE"/>
    <w:rsid w:val="00652E1E"/>
    <w:rsid w:val="006540EA"/>
    <w:rsid w:val="00655D51"/>
    <w:rsid w:val="00656933"/>
    <w:rsid w:val="00657282"/>
    <w:rsid w:val="00660BAB"/>
    <w:rsid w:val="006610C1"/>
    <w:rsid w:val="006618F5"/>
    <w:rsid w:val="00661F86"/>
    <w:rsid w:val="006641DB"/>
    <w:rsid w:val="0066487C"/>
    <w:rsid w:val="00664EDB"/>
    <w:rsid w:val="00665779"/>
    <w:rsid w:val="00665D8F"/>
    <w:rsid w:val="00666951"/>
    <w:rsid w:val="00667693"/>
    <w:rsid w:val="0067273B"/>
    <w:rsid w:val="00672767"/>
    <w:rsid w:val="00672B66"/>
    <w:rsid w:val="0067396F"/>
    <w:rsid w:val="00673C4B"/>
    <w:rsid w:val="00676957"/>
    <w:rsid w:val="0067725B"/>
    <w:rsid w:val="0067760F"/>
    <w:rsid w:val="00677F0D"/>
    <w:rsid w:val="00681309"/>
    <w:rsid w:val="00681AA2"/>
    <w:rsid w:val="0068222F"/>
    <w:rsid w:val="006826E5"/>
    <w:rsid w:val="0068400A"/>
    <w:rsid w:val="0068428A"/>
    <w:rsid w:val="00684530"/>
    <w:rsid w:val="0068454F"/>
    <w:rsid w:val="006862E7"/>
    <w:rsid w:val="006869C5"/>
    <w:rsid w:val="00686CE1"/>
    <w:rsid w:val="0068763B"/>
    <w:rsid w:val="00687A51"/>
    <w:rsid w:val="00687B50"/>
    <w:rsid w:val="006902A7"/>
    <w:rsid w:val="00691713"/>
    <w:rsid w:val="006921E7"/>
    <w:rsid w:val="006926D8"/>
    <w:rsid w:val="00692E8C"/>
    <w:rsid w:val="00693122"/>
    <w:rsid w:val="006955B8"/>
    <w:rsid w:val="00696219"/>
    <w:rsid w:val="00696940"/>
    <w:rsid w:val="00696E4D"/>
    <w:rsid w:val="00697064"/>
    <w:rsid w:val="00697091"/>
    <w:rsid w:val="006977CB"/>
    <w:rsid w:val="00697A1D"/>
    <w:rsid w:val="006A13E4"/>
    <w:rsid w:val="006A2D0B"/>
    <w:rsid w:val="006A2FA2"/>
    <w:rsid w:val="006A33BE"/>
    <w:rsid w:val="006A4269"/>
    <w:rsid w:val="006A47AA"/>
    <w:rsid w:val="006A71A6"/>
    <w:rsid w:val="006A774D"/>
    <w:rsid w:val="006A7E97"/>
    <w:rsid w:val="006B03B8"/>
    <w:rsid w:val="006B04AE"/>
    <w:rsid w:val="006B05B8"/>
    <w:rsid w:val="006B12C2"/>
    <w:rsid w:val="006B3AC8"/>
    <w:rsid w:val="006B61EC"/>
    <w:rsid w:val="006B62DA"/>
    <w:rsid w:val="006B650F"/>
    <w:rsid w:val="006B6811"/>
    <w:rsid w:val="006B6986"/>
    <w:rsid w:val="006B7D21"/>
    <w:rsid w:val="006C00CB"/>
    <w:rsid w:val="006C0EBA"/>
    <w:rsid w:val="006C1C30"/>
    <w:rsid w:val="006C33A6"/>
    <w:rsid w:val="006C3C86"/>
    <w:rsid w:val="006C664E"/>
    <w:rsid w:val="006C66A4"/>
    <w:rsid w:val="006D084A"/>
    <w:rsid w:val="006D10D7"/>
    <w:rsid w:val="006D156A"/>
    <w:rsid w:val="006D1B1D"/>
    <w:rsid w:val="006D1F68"/>
    <w:rsid w:val="006D26A1"/>
    <w:rsid w:val="006D3095"/>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256"/>
    <w:rsid w:val="006E3BF6"/>
    <w:rsid w:val="006E4196"/>
    <w:rsid w:val="006E45FB"/>
    <w:rsid w:val="006E6478"/>
    <w:rsid w:val="006E671C"/>
    <w:rsid w:val="006E798C"/>
    <w:rsid w:val="006F0E53"/>
    <w:rsid w:val="006F0F9B"/>
    <w:rsid w:val="006F1DA6"/>
    <w:rsid w:val="006F214C"/>
    <w:rsid w:val="006F22C8"/>
    <w:rsid w:val="006F32FB"/>
    <w:rsid w:val="006F339B"/>
    <w:rsid w:val="006F369B"/>
    <w:rsid w:val="006F3BD1"/>
    <w:rsid w:val="006F3CA4"/>
    <w:rsid w:val="006F3FDE"/>
    <w:rsid w:val="006F4DFB"/>
    <w:rsid w:val="006F70D2"/>
    <w:rsid w:val="00700C24"/>
    <w:rsid w:val="00700E5F"/>
    <w:rsid w:val="00701F70"/>
    <w:rsid w:val="00702500"/>
    <w:rsid w:val="0070260D"/>
    <w:rsid w:val="0070446E"/>
    <w:rsid w:val="00704516"/>
    <w:rsid w:val="007049C0"/>
    <w:rsid w:val="00704F43"/>
    <w:rsid w:val="0070525D"/>
    <w:rsid w:val="00705C4B"/>
    <w:rsid w:val="00707089"/>
    <w:rsid w:val="0070748B"/>
    <w:rsid w:val="007076B7"/>
    <w:rsid w:val="0071037E"/>
    <w:rsid w:val="00710B26"/>
    <w:rsid w:val="007112A5"/>
    <w:rsid w:val="00711FAA"/>
    <w:rsid w:val="007123A0"/>
    <w:rsid w:val="00712AE0"/>
    <w:rsid w:val="00712D54"/>
    <w:rsid w:val="00712FDE"/>
    <w:rsid w:val="00713F54"/>
    <w:rsid w:val="00714071"/>
    <w:rsid w:val="0071567B"/>
    <w:rsid w:val="00716A8F"/>
    <w:rsid w:val="007178CB"/>
    <w:rsid w:val="00717D3C"/>
    <w:rsid w:val="00717EFA"/>
    <w:rsid w:val="007203EF"/>
    <w:rsid w:val="00721211"/>
    <w:rsid w:val="0072184E"/>
    <w:rsid w:val="00721A33"/>
    <w:rsid w:val="00721C7F"/>
    <w:rsid w:val="007231FF"/>
    <w:rsid w:val="00723304"/>
    <w:rsid w:val="00725AD1"/>
    <w:rsid w:val="0072694F"/>
    <w:rsid w:val="00726DE8"/>
    <w:rsid w:val="00726F60"/>
    <w:rsid w:val="00727063"/>
    <w:rsid w:val="00727480"/>
    <w:rsid w:val="007303E1"/>
    <w:rsid w:val="00730838"/>
    <w:rsid w:val="0073151E"/>
    <w:rsid w:val="00731533"/>
    <w:rsid w:val="007318F6"/>
    <w:rsid w:val="00731E33"/>
    <w:rsid w:val="007320EA"/>
    <w:rsid w:val="00732128"/>
    <w:rsid w:val="007321A9"/>
    <w:rsid w:val="0073386F"/>
    <w:rsid w:val="007345A5"/>
    <w:rsid w:val="00735434"/>
    <w:rsid w:val="00735FA5"/>
    <w:rsid w:val="00735FD3"/>
    <w:rsid w:val="00736EB9"/>
    <w:rsid w:val="007406CF"/>
    <w:rsid w:val="0074170C"/>
    <w:rsid w:val="0074176C"/>
    <w:rsid w:val="00741E10"/>
    <w:rsid w:val="00741F54"/>
    <w:rsid w:val="00743010"/>
    <w:rsid w:val="00744187"/>
    <w:rsid w:val="0074447F"/>
    <w:rsid w:val="007445CA"/>
    <w:rsid w:val="00744DC6"/>
    <w:rsid w:val="00745048"/>
    <w:rsid w:val="00745BB2"/>
    <w:rsid w:val="00746057"/>
    <w:rsid w:val="0074610B"/>
    <w:rsid w:val="00746D37"/>
    <w:rsid w:val="00750894"/>
    <w:rsid w:val="00752A89"/>
    <w:rsid w:val="00752B43"/>
    <w:rsid w:val="00752B95"/>
    <w:rsid w:val="00753503"/>
    <w:rsid w:val="00753EDC"/>
    <w:rsid w:val="00755997"/>
    <w:rsid w:val="00755DCD"/>
    <w:rsid w:val="00756326"/>
    <w:rsid w:val="0075642B"/>
    <w:rsid w:val="00757E67"/>
    <w:rsid w:val="007609DB"/>
    <w:rsid w:val="00760AE5"/>
    <w:rsid w:val="00760CCD"/>
    <w:rsid w:val="007613F0"/>
    <w:rsid w:val="0076259E"/>
    <w:rsid w:val="007628B4"/>
    <w:rsid w:val="00763E9D"/>
    <w:rsid w:val="00764498"/>
    <w:rsid w:val="00764DA3"/>
    <w:rsid w:val="00765447"/>
    <w:rsid w:val="00767B76"/>
    <w:rsid w:val="00767BF3"/>
    <w:rsid w:val="007707C3"/>
    <w:rsid w:val="00771FF5"/>
    <w:rsid w:val="00772C0B"/>
    <w:rsid w:val="007732EB"/>
    <w:rsid w:val="007733C2"/>
    <w:rsid w:val="00773671"/>
    <w:rsid w:val="00773700"/>
    <w:rsid w:val="00773824"/>
    <w:rsid w:val="00774B79"/>
    <w:rsid w:val="00774F38"/>
    <w:rsid w:val="0077519C"/>
    <w:rsid w:val="007763B2"/>
    <w:rsid w:val="007767AE"/>
    <w:rsid w:val="00776AE1"/>
    <w:rsid w:val="0077718D"/>
    <w:rsid w:val="00781ED5"/>
    <w:rsid w:val="0078277F"/>
    <w:rsid w:val="00782B1A"/>
    <w:rsid w:val="00783E1F"/>
    <w:rsid w:val="007847E4"/>
    <w:rsid w:val="00784BAF"/>
    <w:rsid w:val="00784D79"/>
    <w:rsid w:val="00785894"/>
    <w:rsid w:val="00786C01"/>
    <w:rsid w:val="00787764"/>
    <w:rsid w:val="00787F59"/>
    <w:rsid w:val="00790592"/>
    <w:rsid w:val="0079116F"/>
    <w:rsid w:val="00791A87"/>
    <w:rsid w:val="00792042"/>
    <w:rsid w:val="007942D6"/>
    <w:rsid w:val="0079448F"/>
    <w:rsid w:val="007977D3"/>
    <w:rsid w:val="007A0169"/>
    <w:rsid w:val="007A1EB4"/>
    <w:rsid w:val="007A3C8D"/>
    <w:rsid w:val="007A3DA0"/>
    <w:rsid w:val="007A427B"/>
    <w:rsid w:val="007A45EA"/>
    <w:rsid w:val="007A5D79"/>
    <w:rsid w:val="007A6746"/>
    <w:rsid w:val="007A7F7B"/>
    <w:rsid w:val="007B0430"/>
    <w:rsid w:val="007B0701"/>
    <w:rsid w:val="007B1D76"/>
    <w:rsid w:val="007B2B4D"/>
    <w:rsid w:val="007B30DE"/>
    <w:rsid w:val="007B322D"/>
    <w:rsid w:val="007B4030"/>
    <w:rsid w:val="007B4EF5"/>
    <w:rsid w:val="007B575F"/>
    <w:rsid w:val="007B5936"/>
    <w:rsid w:val="007B59FD"/>
    <w:rsid w:val="007B5D76"/>
    <w:rsid w:val="007B6DC6"/>
    <w:rsid w:val="007B7349"/>
    <w:rsid w:val="007B771F"/>
    <w:rsid w:val="007B7EA3"/>
    <w:rsid w:val="007C01DD"/>
    <w:rsid w:val="007C0FB5"/>
    <w:rsid w:val="007C1205"/>
    <w:rsid w:val="007C184B"/>
    <w:rsid w:val="007C1A69"/>
    <w:rsid w:val="007C25D2"/>
    <w:rsid w:val="007C27EC"/>
    <w:rsid w:val="007C3FF6"/>
    <w:rsid w:val="007C47F7"/>
    <w:rsid w:val="007C541F"/>
    <w:rsid w:val="007C58D7"/>
    <w:rsid w:val="007C722D"/>
    <w:rsid w:val="007C7A56"/>
    <w:rsid w:val="007C7D2A"/>
    <w:rsid w:val="007D02D9"/>
    <w:rsid w:val="007D298A"/>
    <w:rsid w:val="007D31E9"/>
    <w:rsid w:val="007D580A"/>
    <w:rsid w:val="007D60CA"/>
    <w:rsid w:val="007D649B"/>
    <w:rsid w:val="007D674E"/>
    <w:rsid w:val="007D7B91"/>
    <w:rsid w:val="007E03CF"/>
    <w:rsid w:val="007E52A1"/>
    <w:rsid w:val="007E5450"/>
    <w:rsid w:val="007E555D"/>
    <w:rsid w:val="007E6408"/>
    <w:rsid w:val="007E7323"/>
    <w:rsid w:val="007E7B43"/>
    <w:rsid w:val="007F0D9D"/>
    <w:rsid w:val="007F1100"/>
    <w:rsid w:val="007F2347"/>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518A"/>
    <w:rsid w:val="00806E9F"/>
    <w:rsid w:val="00807047"/>
    <w:rsid w:val="008102B1"/>
    <w:rsid w:val="00810C85"/>
    <w:rsid w:val="008110D8"/>
    <w:rsid w:val="008116EC"/>
    <w:rsid w:val="00811CD9"/>
    <w:rsid w:val="00811E7C"/>
    <w:rsid w:val="0081529A"/>
    <w:rsid w:val="008159CD"/>
    <w:rsid w:val="0081625C"/>
    <w:rsid w:val="00817444"/>
    <w:rsid w:val="008176BE"/>
    <w:rsid w:val="00817958"/>
    <w:rsid w:val="0082119F"/>
    <w:rsid w:val="00821243"/>
    <w:rsid w:val="00821B8E"/>
    <w:rsid w:val="008226D1"/>
    <w:rsid w:val="00822972"/>
    <w:rsid w:val="00822B22"/>
    <w:rsid w:val="00822BCE"/>
    <w:rsid w:val="008233FD"/>
    <w:rsid w:val="00823C74"/>
    <w:rsid w:val="008240EA"/>
    <w:rsid w:val="00824299"/>
    <w:rsid w:val="00826019"/>
    <w:rsid w:val="008265AB"/>
    <w:rsid w:val="00826654"/>
    <w:rsid w:val="0083003E"/>
    <w:rsid w:val="00830247"/>
    <w:rsid w:val="00830574"/>
    <w:rsid w:val="00831306"/>
    <w:rsid w:val="0083345C"/>
    <w:rsid w:val="00833CFA"/>
    <w:rsid w:val="00833D5D"/>
    <w:rsid w:val="00835383"/>
    <w:rsid w:val="00835E03"/>
    <w:rsid w:val="00836499"/>
    <w:rsid w:val="0083707D"/>
    <w:rsid w:val="00837BBB"/>
    <w:rsid w:val="00840E26"/>
    <w:rsid w:val="008415A7"/>
    <w:rsid w:val="008419F7"/>
    <w:rsid w:val="00843C9B"/>
    <w:rsid w:val="00845ABA"/>
    <w:rsid w:val="00845D06"/>
    <w:rsid w:val="008460AF"/>
    <w:rsid w:val="008461EC"/>
    <w:rsid w:val="00846B3B"/>
    <w:rsid w:val="00846B8D"/>
    <w:rsid w:val="00846F14"/>
    <w:rsid w:val="00847795"/>
    <w:rsid w:val="0085051F"/>
    <w:rsid w:val="00851862"/>
    <w:rsid w:val="008527FF"/>
    <w:rsid w:val="008538D9"/>
    <w:rsid w:val="008545C3"/>
    <w:rsid w:val="00854729"/>
    <w:rsid w:val="00854C58"/>
    <w:rsid w:val="00854CBA"/>
    <w:rsid w:val="0085536E"/>
    <w:rsid w:val="008556FB"/>
    <w:rsid w:val="00857BF1"/>
    <w:rsid w:val="00860C84"/>
    <w:rsid w:val="00861299"/>
    <w:rsid w:val="00861E4D"/>
    <w:rsid w:val="00862E4B"/>
    <w:rsid w:val="00864492"/>
    <w:rsid w:val="008667D2"/>
    <w:rsid w:val="00866B46"/>
    <w:rsid w:val="0087063D"/>
    <w:rsid w:val="00870823"/>
    <w:rsid w:val="0087086B"/>
    <w:rsid w:val="00871130"/>
    <w:rsid w:val="008716E5"/>
    <w:rsid w:val="00871AFA"/>
    <w:rsid w:val="00871CE8"/>
    <w:rsid w:val="00872211"/>
    <w:rsid w:val="0087283C"/>
    <w:rsid w:val="00873646"/>
    <w:rsid w:val="00873840"/>
    <w:rsid w:val="00873EA8"/>
    <w:rsid w:val="0087430B"/>
    <w:rsid w:val="008745D9"/>
    <w:rsid w:val="00874EE0"/>
    <w:rsid w:val="00874F32"/>
    <w:rsid w:val="00876C74"/>
    <w:rsid w:val="0087790E"/>
    <w:rsid w:val="00877E41"/>
    <w:rsid w:val="00880082"/>
    <w:rsid w:val="008802A1"/>
    <w:rsid w:val="008803AE"/>
    <w:rsid w:val="008805CA"/>
    <w:rsid w:val="00880BE8"/>
    <w:rsid w:val="00885E84"/>
    <w:rsid w:val="008866FD"/>
    <w:rsid w:val="00886C36"/>
    <w:rsid w:val="00886EC1"/>
    <w:rsid w:val="0088747D"/>
    <w:rsid w:val="00887889"/>
    <w:rsid w:val="00887FCD"/>
    <w:rsid w:val="0089181C"/>
    <w:rsid w:val="00891B5D"/>
    <w:rsid w:val="00892801"/>
    <w:rsid w:val="00892F25"/>
    <w:rsid w:val="00893FF4"/>
    <w:rsid w:val="008976AD"/>
    <w:rsid w:val="008A0A4B"/>
    <w:rsid w:val="008A0AD7"/>
    <w:rsid w:val="008A1DE2"/>
    <w:rsid w:val="008A2F9C"/>
    <w:rsid w:val="008A3CE6"/>
    <w:rsid w:val="008A3FBE"/>
    <w:rsid w:val="008A402B"/>
    <w:rsid w:val="008A4C54"/>
    <w:rsid w:val="008A4D30"/>
    <w:rsid w:val="008A5D78"/>
    <w:rsid w:val="008A6652"/>
    <w:rsid w:val="008A6B3D"/>
    <w:rsid w:val="008A6D51"/>
    <w:rsid w:val="008A6FD5"/>
    <w:rsid w:val="008A7448"/>
    <w:rsid w:val="008A7F30"/>
    <w:rsid w:val="008B2110"/>
    <w:rsid w:val="008B21D4"/>
    <w:rsid w:val="008B23FA"/>
    <w:rsid w:val="008B2A47"/>
    <w:rsid w:val="008B3597"/>
    <w:rsid w:val="008B426E"/>
    <w:rsid w:val="008B4BC6"/>
    <w:rsid w:val="008B6366"/>
    <w:rsid w:val="008B6C95"/>
    <w:rsid w:val="008B6C9A"/>
    <w:rsid w:val="008C04E6"/>
    <w:rsid w:val="008C0AF6"/>
    <w:rsid w:val="008C2D3F"/>
    <w:rsid w:val="008C54D4"/>
    <w:rsid w:val="008C60C8"/>
    <w:rsid w:val="008C6122"/>
    <w:rsid w:val="008C717C"/>
    <w:rsid w:val="008C72BC"/>
    <w:rsid w:val="008C7938"/>
    <w:rsid w:val="008D03CF"/>
    <w:rsid w:val="008D0D40"/>
    <w:rsid w:val="008D150E"/>
    <w:rsid w:val="008D5630"/>
    <w:rsid w:val="008D62FE"/>
    <w:rsid w:val="008D6C8B"/>
    <w:rsid w:val="008E21F3"/>
    <w:rsid w:val="008E271A"/>
    <w:rsid w:val="008E3643"/>
    <w:rsid w:val="008E406E"/>
    <w:rsid w:val="008E4342"/>
    <w:rsid w:val="008E54F8"/>
    <w:rsid w:val="008E5E48"/>
    <w:rsid w:val="008E6397"/>
    <w:rsid w:val="008E680C"/>
    <w:rsid w:val="008E6E4B"/>
    <w:rsid w:val="008E7AFC"/>
    <w:rsid w:val="008E7D95"/>
    <w:rsid w:val="008E7F9A"/>
    <w:rsid w:val="008F108E"/>
    <w:rsid w:val="008F1E40"/>
    <w:rsid w:val="008F290A"/>
    <w:rsid w:val="008F2F43"/>
    <w:rsid w:val="008F3CF5"/>
    <w:rsid w:val="008F4725"/>
    <w:rsid w:val="008F4E2D"/>
    <w:rsid w:val="008F4F1C"/>
    <w:rsid w:val="008F7145"/>
    <w:rsid w:val="008F7423"/>
    <w:rsid w:val="009001CD"/>
    <w:rsid w:val="00900F2A"/>
    <w:rsid w:val="009010E7"/>
    <w:rsid w:val="009026B9"/>
    <w:rsid w:val="0090309C"/>
    <w:rsid w:val="009033A6"/>
    <w:rsid w:val="00903ACC"/>
    <w:rsid w:val="0090423C"/>
    <w:rsid w:val="00904508"/>
    <w:rsid w:val="00906749"/>
    <w:rsid w:val="00906B1F"/>
    <w:rsid w:val="0091018F"/>
    <w:rsid w:val="009117FB"/>
    <w:rsid w:val="009120F6"/>
    <w:rsid w:val="009124E4"/>
    <w:rsid w:val="00912C00"/>
    <w:rsid w:val="00913948"/>
    <w:rsid w:val="00914C1C"/>
    <w:rsid w:val="00916601"/>
    <w:rsid w:val="00916B24"/>
    <w:rsid w:val="00920C3B"/>
    <w:rsid w:val="009224A2"/>
    <w:rsid w:val="00922E98"/>
    <w:rsid w:val="0092449C"/>
    <w:rsid w:val="00924876"/>
    <w:rsid w:val="00924EBC"/>
    <w:rsid w:val="009256D7"/>
    <w:rsid w:val="0092646E"/>
    <w:rsid w:val="00932408"/>
    <w:rsid w:val="00933D1A"/>
    <w:rsid w:val="00934383"/>
    <w:rsid w:val="00935820"/>
    <w:rsid w:val="0093776B"/>
    <w:rsid w:val="00942169"/>
    <w:rsid w:val="00942764"/>
    <w:rsid w:val="0094279B"/>
    <w:rsid w:val="00942B87"/>
    <w:rsid w:val="0094309D"/>
    <w:rsid w:val="009447C5"/>
    <w:rsid w:val="00945187"/>
    <w:rsid w:val="00945BA6"/>
    <w:rsid w:val="00945E4E"/>
    <w:rsid w:val="00945EDB"/>
    <w:rsid w:val="0095197A"/>
    <w:rsid w:val="00951CC9"/>
    <w:rsid w:val="009529C8"/>
    <w:rsid w:val="009532F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6F7F"/>
    <w:rsid w:val="0096766A"/>
    <w:rsid w:val="00967E3B"/>
    <w:rsid w:val="00971405"/>
    <w:rsid w:val="00971FAA"/>
    <w:rsid w:val="009725E2"/>
    <w:rsid w:val="00973A98"/>
    <w:rsid w:val="00973CC4"/>
    <w:rsid w:val="009774EA"/>
    <w:rsid w:val="00977536"/>
    <w:rsid w:val="00982943"/>
    <w:rsid w:val="00982EE9"/>
    <w:rsid w:val="00984253"/>
    <w:rsid w:val="00986A9E"/>
    <w:rsid w:val="00987FD4"/>
    <w:rsid w:val="00990035"/>
    <w:rsid w:val="009902C4"/>
    <w:rsid w:val="00990358"/>
    <w:rsid w:val="00990385"/>
    <w:rsid w:val="009918D5"/>
    <w:rsid w:val="00992897"/>
    <w:rsid w:val="00992B8A"/>
    <w:rsid w:val="009930C1"/>
    <w:rsid w:val="00993F1B"/>
    <w:rsid w:val="00995172"/>
    <w:rsid w:val="009952B9"/>
    <w:rsid w:val="0099542A"/>
    <w:rsid w:val="00995C3E"/>
    <w:rsid w:val="00995D27"/>
    <w:rsid w:val="00996016"/>
    <w:rsid w:val="00996480"/>
    <w:rsid w:val="009964B7"/>
    <w:rsid w:val="00996735"/>
    <w:rsid w:val="00997226"/>
    <w:rsid w:val="00997405"/>
    <w:rsid w:val="00997711"/>
    <w:rsid w:val="009A07B4"/>
    <w:rsid w:val="009A103F"/>
    <w:rsid w:val="009A1422"/>
    <w:rsid w:val="009A1C21"/>
    <w:rsid w:val="009A42C4"/>
    <w:rsid w:val="009A5A57"/>
    <w:rsid w:val="009A61AA"/>
    <w:rsid w:val="009A6547"/>
    <w:rsid w:val="009A6917"/>
    <w:rsid w:val="009A6DAF"/>
    <w:rsid w:val="009A7091"/>
    <w:rsid w:val="009A7BDD"/>
    <w:rsid w:val="009A7C4B"/>
    <w:rsid w:val="009B17E2"/>
    <w:rsid w:val="009B2CEF"/>
    <w:rsid w:val="009B34BC"/>
    <w:rsid w:val="009B443B"/>
    <w:rsid w:val="009B5489"/>
    <w:rsid w:val="009B6345"/>
    <w:rsid w:val="009B68C2"/>
    <w:rsid w:val="009B6D16"/>
    <w:rsid w:val="009B758A"/>
    <w:rsid w:val="009C0A23"/>
    <w:rsid w:val="009C0ADC"/>
    <w:rsid w:val="009C0D5E"/>
    <w:rsid w:val="009C155A"/>
    <w:rsid w:val="009C21EF"/>
    <w:rsid w:val="009C232E"/>
    <w:rsid w:val="009C3AEE"/>
    <w:rsid w:val="009C4498"/>
    <w:rsid w:val="009C495F"/>
    <w:rsid w:val="009C5695"/>
    <w:rsid w:val="009C5E0E"/>
    <w:rsid w:val="009C6446"/>
    <w:rsid w:val="009C666F"/>
    <w:rsid w:val="009C6CF4"/>
    <w:rsid w:val="009C701E"/>
    <w:rsid w:val="009C78E5"/>
    <w:rsid w:val="009D1E06"/>
    <w:rsid w:val="009D21F4"/>
    <w:rsid w:val="009D246B"/>
    <w:rsid w:val="009D2DFC"/>
    <w:rsid w:val="009D3A41"/>
    <w:rsid w:val="009D3D30"/>
    <w:rsid w:val="009D3D32"/>
    <w:rsid w:val="009D42E2"/>
    <w:rsid w:val="009D7445"/>
    <w:rsid w:val="009D747F"/>
    <w:rsid w:val="009D7524"/>
    <w:rsid w:val="009D77F6"/>
    <w:rsid w:val="009D7EA5"/>
    <w:rsid w:val="009E043E"/>
    <w:rsid w:val="009E0B5D"/>
    <w:rsid w:val="009E0ED3"/>
    <w:rsid w:val="009E22EE"/>
    <w:rsid w:val="009E2D6F"/>
    <w:rsid w:val="009E320E"/>
    <w:rsid w:val="009E59FF"/>
    <w:rsid w:val="009E5D10"/>
    <w:rsid w:val="009E5DD4"/>
    <w:rsid w:val="009E6BDE"/>
    <w:rsid w:val="009E6ED7"/>
    <w:rsid w:val="009E6F3A"/>
    <w:rsid w:val="009E7CCE"/>
    <w:rsid w:val="009F0CD5"/>
    <w:rsid w:val="009F104D"/>
    <w:rsid w:val="009F1F9D"/>
    <w:rsid w:val="009F2155"/>
    <w:rsid w:val="009F2DEC"/>
    <w:rsid w:val="009F311C"/>
    <w:rsid w:val="009F327E"/>
    <w:rsid w:val="009F4EFA"/>
    <w:rsid w:val="009F4F9E"/>
    <w:rsid w:val="009F5206"/>
    <w:rsid w:val="009F53C2"/>
    <w:rsid w:val="009F5B3A"/>
    <w:rsid w:val="009F712E"/>
    <w:rsid w:val="00A02B6D"/>
    <w:rsid w:val="00A03ACC"/>
    <w:rsid w:val="00A03ADD"/>
    <w:rsid w:val="00A03EEA"/>
    <w:rsid w:val="00A03F09"/>
    <w:rsid w:val="00A04EED"/>
    <w:rsid w:val="00A04F19"/>
    <w:rsid w:val="00A057B8"/>
    <w:rsid w:val="00A0594B"/>
    <w:rsid w:val="00A0663C"/>
    <w:rsid w:val="00A06AD8"/>
    <w:rsid w:val="00A102D7"/>
    <w:rsid w:val="00A10388"/>
    <w:rsid w:val="00A11D88"/>
    <w:rsid w:val="00A11E3E"/>
    <w:rsid w:val="00A127F5"/>
    <w:rsid w:val="00A134E4"/>
    <w:rsid w:val="00A1392C"/>
    <w:rsid w:val="00A1433B"/>
    <w:rsid w:val="00A1477F"/>
    <w:rsid w:val="00A149BA"/>
    <w:rsid w:val="00A1534A"/>
    <w:rsid w:val="00A15D50"/>
    <w:rsid w:val="00A169DA"/>
    <w:rsid w:val="00A16C2B"/>
    <w:rsid w:val="00A204E6"/>
    <w:rsid w:val="00A2232C"/>
    <w:rsid w:val="00A22346"/>
    <w:rsid w:val="00A225BC"/>
    <w:rsid w:val="00A22D5B"/>
    <w:rsid w:val="00A2759B"/>
    <w:rsid w:val="00A27928"/>
    <w:rsid w:val="00A27ECF"/>
    <w:rsid w:val="00A27EEF"/>
    <w:rsid w:val="00A30CA8"/>
    <w:rsid w:val="00A30E0C"/>
    <w:rsid w:val="00A31A9A"/>
    <w:rsid w:val="00A32EFD"/>
    <w:rsid w:val="00A33035"/>
    <w:rsid w:val="00A35E52"/>
    <w:rsid w:val="00A35EBA"/>
    <w:rsid w:val="00A36019"/>
    <w:rsid w:val="00A36744"/>
    <w:rsid w:val="00A36A06"/>
    <w:rsid w:val="00A36DF7"/>
    <w:rsid w:val="00A37197"/>
    <w:rsid w:val="00A4093A"/>
    <w:rsid w:val="00A40C63"/>
    <w:rsid w:val="00A41609"/>
    <w:rsid w:val="00A41D20"/>
    <w:rsid w:val="00A4261A"/>
    <w:rsid w:val="00A42805"/>
    <w:rsid w:val="00A42FCD"/>
    <w:rsid w:val="00A44343"/>
    <w:rsid w:val="00A44BC4"/>
    <w:rsid w:val="00A44E35"/>
    <w:rsid w:val="00A461AB"/>
    <w:rsid w:val="00A4625D"/>
    <w:rsid w:val="00A469F1"/>
    <w:rsid w:val="00A47379"/>
    <w:rsid w:val="00A504BA"/>
    <w:rsid w:val="00A50F8B"/>
    <w:rsid w:val="00A511BE"/>
    <w:rsid w:val="00A52CE7"/>
    <w:rsid w:val="00A5368D"/>
    <w:rsid w:val="00A53B77"/>
    <w:rsid w:val="00A543E3"/>
    <w:rsid w:val="00A54822"/>
    <w:rsid w:val="00A549C0"/>
    <w:rsid w:val="00A55296"/>
    <w:rsid w:val="00A55B72"/>
    <w:rsid w:val="00A55EEF"/>
    <w:rsid w:val="00A602B7"/>
    <w:rsid w:val="00A602DB"/>
    <w:rsid w:val="00A60E2D"/>
    <w:rsid w:val="00A612D5"/>
    <w:rsid w:val="00A613FF"/>
    <w:rsid w:val="00A61821"/>
    <w:rsid w:val="00A621AC"/>
    <w:rsid w:val="00A62B86"/>
    <w:rsid w:val="00A63116"/>
    <w:rsid w:val="00A65F7A"/>
    <w:rsid w:val="00A6640F"/>
    <w:rsid w:val="00A67A7D"/>
    <w:rsid w:val="00A7007D"/>
    <w:rsid w:val="00A701FF"/>
    <w:rsid w:val="00A70BF0"/>
    <w:rsid w:val="00A70C1C"/>
    <w:rsid w:val="00A71CFA"/>
    <w:rsid w:val="00A72128"/>
    <w:rsid w:val="00A72BC6"/>
    <w:rsid w:val="00A744A2"/>
    <w:rsid w:val="00A74654"/>
    <w:rsid w:val="00A74C08"/>
    <w:rsid w:val="00A74CD6"/>
    <w:rsid w:val="00A74FEA"/>
    <w:rsid w:val="00A7524E"/>
    <w:rsid w:val="00A761C8"/>
    <w:rsid w:val="00A77FBC"/>
    <w:rsid w:val="00A80577"/>
    <w:rsid w:val="00A8072E"/>
    <w:rsid w:val="00A81916"/>
    <w:rsid w:val="00A82DD7"/>
    <w:rsid w:val="00A83343"/>
    <w:rsid w:val="00A836EB"/>
    <w:rsid w:val="00A83DB0"/>
    <w:rsid w:val="00A83E57"/>
    <w:rsid w:val="00A85862"/>
    <w:rsid w:val="00A861FB"/>
    <w:rsid w:val="00A86A8A"/>
    <w:rsid w:val="00A871FB"/>
    <w:rsid w:val="00A87411"/>
    <w:rsid w:val="00A915DA"/>
    <w:rsid w:val="00A921F5"/>
    <w:rsid w:val="00A923E1"/>
    <w:rsid w:val="00A933BB"/>
    <w:rsid w:val="00A9363C"/>
    <w:rsid w:val="00A9424A"/>
    <w:rsid w:val="00A94727"/>
    <w:rsid w:val="00A95661"/>
    <w:rsid w:val="00A95D4D"/>
    <w:rsid w:val="00A961EC"/>
    <w:rsid w:val="00A962E8"/>
    <w:rsid w:val="00A96BC2"/>
    <w:rsid w:val="00A97BD9"/>
    <w:rsid w:val="00A97DAF"/>
    <w:rsid w:val="00AA0585"/>
    <w:rsid w:val="00AA0673"/>
    <w:rsid w:val="00AA147E"/>
    <w:rsid w:val="00AA197E"/>
    <w:rsid w:val="00AA1CFC"/>
    <w:rsid w:val="00AA365B"/>
    <w:rsid w:val="00AA5A1E"/>
    <w:rsid w:val="00AB044A"/>
    <w:rsid w:val="00AB0518"/>
    <w:rsid w:val="00AB0BAB"/>
    <w:rsid w:val="00AB1029"/>
    <w:rsid w:val="00AB1267"/>
    <w:rsid w:val="00AB2954"/>
    <w:rsid w:val="00AB2B09"/>
    <w:rsid w:val="00AB371F"/>
    <w:rsid w:val="00AB410F"/>
    <w:rsid w:val="00AB4B61"/>
    <w:rsid w:val="00AB5B97"/>
    <w:rsid w:val="00AB613D"/>
    <w:rsid w:val="00AC0613"/>
    <w:rsid w:val="00AC075F"/>
    <w:rsid w:val="00AC181F"/>
    <w:rsid w:val="00AC1CC9"/>
    <w:rsid w:val="00AC2337"/>
    <w:rsid w:val="00AC3DA4"/>
    <w:rsid w:val="00AC461C"/>
    <w:rsid w:val="00AC4C22"/>
    <w:rsid w:val="00AC5517"/>
    <w:rsid w:val="00AC6AC1"/>
    <w:rsid w:val="00AC6BDD"/>
    <w:rsid w:val="00AC6C99"/>
    <w:rsid w:val="00AD0CC2"/>
    <w:rsid w:val="00AD2449"/>
    <w:rsid w:val="00AD2B58"/>
    <w:rsid w:val="00AD38D5"/>
    <w:rsid w:val="00AD4EEA"/>
    <w:rsid w:val="00AD5840"/>
    <w:rsid w:val="00AD5BB1"/>
    <w:rsid w:val="00AD65A6"/>
    <w:rsid w:val="00AD7272"/>
    <w:rsid w:val="00AD74DE"/>
    <w:rsid w:val="00AE0D4D"/>
    <w:rsid w:val="00AE0E56"/>
    <w:rsid w:val="00AE1403"/>
    <w:rsid w:val="00AE2141"/>
    <w:rsid w:val="00AE35DA"/>
    <w:rsid w:val="00AE43C8"/>
    <w:rsid w:val="00AE48E7"/>
    <w:rsid w:val="00AE52D5"/>
    <w:rsid w:val="00AE6EF5"/>
    <w:rsid w:val="00AE6F4A"/>
    <w:rsid w:val="00AE701F"/>
    <w:rsid w:val="00AE7060"/>
    <w:rsid w:val="00AE748C"/>
    <w:rsid w:val="00AF0313"/>
    <w:rsid w:val="00AF21B8"/>
    <w:rsid w:val="00AF34B2"/>
    <w:rsid w:val="00AF41F1"/>
    <w:rsid w:val="00AF4B51"/>
    <w:rsid w:val="00AF4C0E"/>
    <w:rsid w:val="00AF512C"/>
    <w:rsid w:val="00AF5247"/>
    <w:rsid w:val="00AF5D01"/>
    <w:rsid w:val="00AF6C43"/>
    <w:rsid w:val="00AF7AFC"/>
    <w:rsid w:val="00AF7CAE"/>
    <w:rsid w:val="00B019A1"/>
    <w:rsid w:val="00B027CE"/>
    <w:rsid w:val="00B038F8"/>
    <w:rsid w:val="00B03F07"/>
    <w:rsid w:val="00B041A9"/>
    <w:rsid w:val="00B04CB8"/>
    <w:rsid w:val="00B05C51"/>
    <w:rsid w:val="00B05DD1"/>
    <w:rsid w:val="00B07AE6"/>
    <w:rsid w:val="00B07DF0"/>
    <w:rsid w:val="00B10F22"/>
    <w:rsid w:val="00B119BE"/>
    <w:rsid w:val="00B123D6"/>
    <w:rsid w:val="00B124CD"/>
    <w:rsid w:val="00B125F5"/>
    <w:rsid w:val="00B130F0"/>
    <w:rsid w:val="00B13137"/>
    <w:rsid w:val="00B138F3"/>
    <w:rsid w:val="00B13B55"/>
    <w:rsid w:val="00B15229"/>
    <w:rsid w:val="00B15668"/>
    <w:rsid w:val="00B157FF"/>
    <w:rsid w:val="00B1708F"/>
    <w:rsid w:val="00B17806"/>
    <w:rsid w:val="00B178D1"/>
    <w:rsid w:val="00B1797C"/>
    <w:rsid w:val="00B21364"/>
    <w:rsid w:val="00B2239E"/>
    <w:rsid w:val="00B234EF"/>
    <w:rsid w:val="00B239CE"/>
    <w:rsid w:val="00B23AD7"/>
    <w:rsid w:val="00B24E49"/>
    <w:rsid w:val="00B26026"/>
    <w:rsid w:val="00B276BF"/>
    <w:rsid w:val="00B27B08"/>
    <w:rsid w:val="00B27B2E"/>
    <w:rsid w:val="00B326D1"/>
    <w:rsid w:val="00B33538"/>
    <w:rsid w:val="00B33BEC"/>
    <w:rsid w:val="00B33F6A"/>
    <w:rsid w:val="00B36033"/>
    <w:rsid w:val="00B36B22"/>
    <w:rsid w:val="00B3736B"/>
    <w:rsid w:val="00B376EA"/>
    <w:rsid w:val="00B41E89"/>
    <w:rsid w:val="00B4234A"/>
    <w:rsid w:val="00B42973"/>
    <w:rsid w:val="00B432A6"/>
    <w:rsid w:val="00B43A0E"/>
    <w:rsid w:val="00B43A89"/>
    <w:rsid w:val="00B43B48"/>
    <w:rsid w:val="00B44D27"/>
    <w:rsid w:val="00B45E49"/>
    <w:rsid w:val="00B45E69"/>
    <w:rsid w:val="00B46A71"/>
    <w:rsid w:val="00B46F09"/>
    <w:rsid w:val="00B4709F"/>
    <w:rsid w:val="00B47253"/>
    <w:rsid w:val="00B505F2"/>
    <w:rsid w:val="00B5145C"/>
    <w:rsid w:val="00B526CE"/>
    <w:rsid w:val="00B52763"/>
    <w:rsid w:val="00B53AAD"/>
    <w:rsid w:val="00B53E3E"/>
    <w:rsid w:val="00B5425E"/>
    <w:rsid w:val="00B5596B"/>
    <w:rsid w:val="00B55EE6"/>
    <w:rsid w:val="00B57806"/>
    <w:rsid w:val="00B57FE6"/>
    <w:rsid w:val="00B6100D"/>
    <w:rsid w:val="00B61582"/>
    <w:rsid w:val="00B63687"/>
    <w:rsid w:val="00B644DE"/>
    <w:rsid w:val="00B64608"/>
    <w:rsid w:val="00B666DD"/>
    <w:rsid w:val="00B66ACC"/>
    <w:rsid w:val="00B66D0D"/>
    <w:rsid w:val="00B6774B"/>
    <w:rsid w:val="00B67BB5"/>
    <w:rsid w:val="00B700AB"/>
    <w:rsid w:val="00B71523"/>
    <w:rsid w:val="00B71CB1"/>
    <w:rsid w:val="00B72D62"/>
    <w:rsid w:val="00B731FD"/>
    <w:rsid w:val="00B740F7"/>
    <w:rsid w:val="00B7463A"/>
    <w:rsid w:val="00B75156"/>
    <w:rsid w:val="00B76A8E"/>
    <w:rsid w:val="00B801C4"/>
    <w:rsid w:val="00B81FEA"/>
    <w:rsid w:val="00B83885"/>
    <w:rsid w:val="00B84905"/>
    <w:rsid w:val="00B8572F"/>
    <w:rsid w:val="00B85A41"/>
    <w:rsid w:val="00B85BF4"/>
    <w:rsid w:val="00B870BF"/>
    <w:rsid w:val="00B8737D"/>
    <w:rsid w:val="00B87891"/>
    <w:rsid w:val="00B87E46"/>
    <w:rsid w:val="00B90CA3"/>
    <w:rsid w:val="00B91CBF"/>
    <w:rsid w:val="00B923BB"/>
    <w:rsid w:val="00B92748"/>
    <w:rsid w:val="00B93702"/>
    <w:rsid w:val="00B9389B"/>
    <w:rsid w:val="00B939DD"/>
    <w:rsid w:val="00B943C3"/>
    <w:rsid w:val="00B9451A"/>
    <w:rsid w:val="00B95601"/>
    <w:rsid w:val="00B96522"/>
    <w:rsid w:val="00B96673"/>
    <w:rsid w:val="00B9742F"/>
    <w:rsid w:val="00BA0E5C"/>
    <w:rsid w:val="00BA2694"/>
    <w:rsid w:val="00BA2D53"/>
    <w:rsid w:val="00BA35A4"/>
    <w:rsid w:val="00BA42FB"/>
    <w:rsid w:val="00BA549B"/>
    <w:rsid w:val="00BA6981"/>
    <w:rsid w:val="00BA7A5E"/>
    <w:rsid w:val="00BB12AF"/>
    <w:rsid w:val="00BB1A11"/>
    <w:rsid w:val="00BB1A84"/>
    <w:rsid w:val="00BB1C33"/>
    <w:rsid w:val="00BB2342"/>
    <w:rsid w:val="00BB26D5"/>
    <w:rsid w:val="00BB3CE4"/>
    <w:rsid w:val="00BB40DD"/>
    <w:rsid w:val="00BB4DD0"/>
    <w:rsid w:val="00BB789F"/>
    <w:rsid w:val="00BB7C93"/>
    <w:rsid w:val="00BC0213"/>
    <w:rsid w:val="00BC0DC5"/>
    <w:rsid w:val="00BC20F6"/>
    <w:rsid w:val="00BC2E8B"/>
    <w:rsid w:val="00BC3353"/>
    <w:rsid w:val="00BC3950"/>
    <w:rsid w:val="00BC3C55"/>
    <w:rsid w:val="00BC5119"/>
    <w:rsid w:val="00BC5638"/>
    <w:rsid w:val="00BC6078"/>
    <w:rsid w:val="00BC62B9"/>
    <w:rsid w:val="00BD0C71"/>
    <w:rsid w:val="00BD2A0C"/>
    <w:rsid w:val="00BD2F65"/>
    <w:rsid w:val="00BD359C"/>
    <w:rsid w:val="00BD5536"/>
    <w:rsid w:val="00BD599D"/>
    <w:rsid w:val="00BD5CF0"/>
    <w:rsid w:val="00BD5FD1"/>
    <w:rsid w:val="00BD614D"/>
    <w:rsid w:val="00BD65CC"/>
    <w:rsid w:val="00BD700A"/>
    <w:rsid w:val="00BD7381"/>
    <w:rsid w:val="00BE01AD"/>
    <w:rsid w:val="00BE107B"/>
    <w:rsid w:val="00BE2FC5"/>
    <w:rsid w:val="00BE3B49"/>
    <w:rsid w:val="00BE3BD9"/>
    <w:rsid w:val="00BE551F"/>
    <w:rsid w:val="00BE6374"/>
    <w:rsid w:val="00BF0504"/>
    <w:rsid w:val="00BF1568"/>
    <w:rsid w:val="00BF4182"/>
    <w:rsid w:val="00BF4307"/>
    <w:rsid w:val="00BF492B"/>
    <w:rsid w:val="00BF5FA5"/>
    <w:rsid w:val="00BF627E"/>
    <w:rsid w:val="00BF6E01"/>
    <w:rsid w:val="00C00BDA"/>
    <w:rsid w:val="00C02830"/>
    <w:rsid w:val="00C02C22"/>
    <w:rsid w:val="00C03AE2"/>
    <w:rsid w:val="00C0433C"/>
    <w:rsid w:val="00C0492D"/>
    <w:rsid w:val="00C04BA9"/>
    <w:rsid w:val="00C0517C"/>
    <w:rsid w:val="00C05920"/>
    <w:rsid w:val="00C05995"/>
    <w:rsid w:val="00C06E37"/>
    <w:rsid w:val="00C06F1F"/>
    <w:rsid w:val="00C10BAD"/>
    <w:rsid w:val="00C1178B"/>
    <w:rsid w:val="00C11F90"/>
    <w:rsid w:val="00C12A1C"/>
    <w:rsid w:val="00C1309F"/>
    <w:rsid w:val="00C13305"/>
    <w:rsid w:val="00C1381F"/>
    <w:rsid w:val="00C13BF2"/>
    <w:rsid w:val="00C1562A"/>
    <w:rsid w:val="00C15BEE"/>
    <w:rsid w:val="00C15E37"/>
    <w:rsid w:val="00C21426"/>
    <w:rsid w:val="00C22961"/>
    <w:rsid w:val="00C22AAD"/>
    <w:rsid w:val="00C23B55"/>
    <w:rsid w:val="00C24D07"/>
    <w:rsid w:val="00C2512F"/>
    <w:rsid w:val="00C260EC"/>
    <w:rsid w:val="00C26EC4"/>
    <w:rsid w:val="00C3002A"/>
    <w:rsid w:val="00C31604"/>
    <w:rsid w:val="00C3342D"/>
    <w:rsid w:val="00C33AF4"/>
    <w:rsid w:val="00C341B4"/>
    <w:rsid w:val="00C3447E"/>
    <w:rsid w:val="00C346EA"/>
    <w:rsid w:val="00C35196"/>
    <w:rsid w:val="00C35D75"/>
    <w:rsid w:val="00C35F77"/>
    <w:rsid w:val="00C377EC"/>
    <w:rsid w:val="00C40DED"/>
    <w:rsid w:val="00C46B62"/>
    <w:rsid w:val="00C4715C"/>
    <w:rsid w:val="00C47287"/>
    <w:rsid w:val="00C4742A"/>
    <w:rsid w:val="00C50B63"/>
    <w:rsid w:val="00C5105F"/>
    <w:rsid w:val="00C523D4"/>
    <w:rsid w:val="00C528FD"/>
    <w:rsid w:val="00C529A6"/>
    <w:rsid w:val="00C52AF8"/>
    <w:rsid w:val="00C53771"/>
    <w:rsid w:val="00C54790"/>
    <w:rsid w:val="00C556D4"/>
    <w:rsid w:val="00C55F88"/>
    <w:rsid w:val="00C56507"/>
    <w:rsid w:val="00C56CB7"/>
    <w:rsid w:val="00C56D81"/>
    <w:rsid w:val="00C57378"/>
    <w:rsid w:val="00C57D4A"/>
    <w:rsid w:val="00C6013A"/>
    <w:rsid w:val="00C6137A"/>
    <w:rsid w:val="00C617E2"/>
    <w:rsid w:val="00C61C3C"/>
    <w:rsid w:val="00C620C1"/>
    <w:rsid w:val="00C62AB2"/>
    <w:rsid w:val="00C6394E"/>
    <w:rsid w:val="00C6395A"/>
    <w:rsid w:val="00C657C2"/>
    <w:rsid w:val="00C66BD6"/>
    <w:rsid w:val="00C709A7"/>
    <w:rsid w:val="00C709D5"/>
    <w:rsid w:val="00C70A7F"/>
    <w:rsid w:val="00C729B5"/>
    <w:rsid w:val="00C732CC"/>
    <w:rsid w:val="00C7415C"/>
    <w:rsid w:val="00C74DAE"/>
    <w:rsid w:val="00C74DB7"/>
    <w:rsid w:val="00C7552B"/>
    <w:rsid w:val="00C76456"/>
    <w:rsid w:val="00C766D8"/>
    <w:rsid w:val="00C76833"/>
    <w:rsid w:val="00C76881"/>
    <w:rsid w:val="00C77635"/>
    <w:rsid w:val="00C80196"/>
    <w:rsid w:val="00C80305"/>
    <w:rsid w:val="00C80839"/>
    <w:rsid w:val="00C80E1C"/>
    <w:rsid w:val="00C83DC6"/>
    <w:rsid w:val="00C849A9"/>
    <w:rsid w:val="00C84A75"/>
    <w:rsid w:val="00C85B59"/>
    <w:rsid w:val="00C862F6"/>
    <w:rsid w:val="00C867A8"/>
    <w:rsid w:val="00C86B14"/>
    <w:rsid w:val="00C8794A"/>
    <w:rsid w:val="00C90C60"/>
    <w:rsid w:val="00C911A7"/>
    <w:rsid w:val="00C912BD"/>
    <w:rsid w:val="00C9197C"/>
    <w:rsid w:val="00C91CF9"/>
    <w:rsid w:val="00C91D69"/>
    <w:rsid w:val="00C91FB9"/>
    <w:rsid w:val="00C93C75"/>
    <w:rsid w:val="00C950D5"/>
    <w:rsid w:val="00C95897"/>
    <w:rsid w:val="00C95BF9"/>
    <w:rsid w:val="00C95E3A"/>
    <w:rsid w:val="00C962CB"/>
    <w:rsid w:val="00C97DF5"/>
    <w:rsid w:val="00CA02BA"/>
    <w:rsid w:val="00CA1165"/>
    <w:rsid w:val="00CA28C9"/>
    <w:rsid w:val="00CA357D"/>
    <w:rsid w:val="00CA3BF6"/>
    <w:rsid w:val="00CA3F55"/>
    <w:rsid w:val="00CA438B"/>
    <w:rsid w:val="00CA4B51"/>
    <w:rsid w:val="00CA4C39"/>
    <w:rsid w:val="00CA4E82"/>
    <w:rsid w:val="00CA5090"/>
    <w:rsid w:val="00CA5289"/>
    <w:rsid w:val="00CA5834"/>
    <w:rsid w:val="00CA5B59"/>
    <w:rsid w:val="00CB05F1"/>
    <w:rsid w:val="00CB0601"/>
    <w:rsid w:val="00CB2B09"/>
    <w:rsid w:val="00CB336E"/>
    <w:rsid w:val="00CB3707"/>
    <w:rsid w:val="00CB5D16"/>
    <w:rsid w:val="00CB77E2"/>
    <w:rsid w:val="00CB7888"/>
    <w:rsid w:val="00CC074B"/>
    <w:rsid w:val="00CC160E"/>
    <w:rsid w:val="00CC1833"/>
    <w:rsid w:val="00CC1B5C"/>
    <w:rsid w:val="00CC31C0"/>
    <w:rsid w:val="00CC3C4F"/>
    <w:rsid w:val="00CC6352"/>
    <w:rsid w:val="00CC7844"/>
    <w:rsid w:val="00CD1A8D"/>
    <w:rsid w:val="00CD24EE"/>
    <w:rsid w:val="00CD27AD"/>
    <w:rsid w:val="00CD3CC3"/>
    <w:rsid w:val="00CD4907"/>
    <w:rsid w:val="00CD4B13"/>
    <w:rsid w:val="00CD5489"/>
    <w:rsid w:val="00CD63AD"/>
    <w:rsid w:val="00CD7B45"/>
    <w:rsid w:val="00CD7FBC"/>
    <w:rsid w:val="00CD7FE6"/>
    <w:rsid w:val="00CE0D3E"/>
    <w:rsid w:val="00CE1806"/>
    <w:rsid w:val="00CE1B75"/>
    <w:rsid w:val="00CE34C2"/>
    <w:rsid w:val="00CE4254"/>
    <w:rsid w:val="00CE4DFB"/>
    <w:rsid w:val="00CE4E64"/>
    <w:rsid w:val="00CE4F8D"/>
    <w:rsid w:val="00CE538D"/>
    <w:rsid w:val="00CE6C42"/>
    <w:rsid w:val="00CE76D1"/>
    <w:rsid w:val="00CF0749"/>
    <w:rsid w:val="00CF2581"/>
    <w:rsid w:val="00CF317D"/>
    <w:rsid w:val="00CF3B9B"/>
    <w:rsid w:val="00CF5391"/>
    <w:rsid w:val="00CF71CB"/>
    <w:rsid w:val="00CF7C20"/>
    <w:rsid w:val="00D0067F"/>
    <w:rsid w:val="00D01A9B"/>
    <w:rsid w:val="00D01F9D"/>
    <w:rsid w:val="00D03623"/>
    <w:rsid w:val="00D05250"/>
    <w:rsid w:val="00D0594F"/>
    <w:rsid w:val="00D05EFB"/>
    <w:rsid w:val="00D1051D"/>
    <w:rsid w:val="00D1111D"/>
    <w:rsid w:val="00D124DE"/>
    <w:rsid w:val="00D1255B"/>
    <w:rsid w:val="00D134C9"/>
    <w:rsid w:val="00D13F26"/>
    <w:rsid w:val="00D143B9"/>
    <w:rsid w:val="00D14B62"/>
    <w:rsid w:val="00D15754"/>
    <w:rsid w:val="00D16028"/>
    <w:rsid w:val="00D16263"/>
    <w:rsid w:val="00D16487"/>
    <w:rsid w:val="00D21DB0"/>
    <w:rsid w:val="00D22259"/>
    <w:rsid w:val="00D22FBC"/>
    <w:rsid w:val="00D23632"/>
    <w:rsid w:val="00D23AD6"/>
    <w:rsid w:val="00D23E09"/>
    <w:rsid w:val="00D24266"/>
    <w:rsid w:val="00D247D4"/>
    <w:rsid w:val="00D24CB1"/>
    <w:rsid w:val="00D24F86"/>
    <w:rsid w:val="00D26073"/>
    <w:rsid w:val="00D265DA"/>
    <w:rsid w:val="00D302A1"/>
    <w:rsid w:val="00D314AF"/>
    <w:rsid w:val="00D3153A"/>
    <w:rsid w:val="00D31547"/>
    <w:rsid w:val="00D31B80"/>
    <w:rsid w:val="00D31EDC"/>
    <w:rsid w:val="00D32AA4"/>
    <w:rsid w:val="00D3340F"/>
    <w:rsid w:val="00D33F57"/>
    <w:rsid w:val="00D347A3"/>
    <w:rsid w:val="00D3517C"/>
    <w:rsid w:val="00D35724"/>
    <w:rsid w:val="00D359FC"/>
    <w:rsid w:val="00D35A51"/>
    <w:rsid w:val="00D3674F"/>
    <w:rsid w:val="00D370D1"/>
    <w:rsid w:val="00D40B00"/>
    <w:rsid w:val="00D41C05"/>
    <w:rsid w:val="00D435AE"/>
    <w:rsid w:val="00D43CBA"/>
    <w:rsid w:val="00D455E8"/>
    <w:rsid w:val="00D45DC6"/>
    <w:rsid w:val="00D4602C"/>
    <w:rsid w:val="00D4733D"/>
    <w:rsid w:val="00D475B5"/>
    <w:rsid w:val="00D51488"/>
    <w:rsid w:val="00D51E11"/>
    <w:rsid w:val="00D520B0"/>
    <w:rsid w:val="00D546D8"/>
    <w:rsid w:val="00D549AB"/>
    <w:rsid w:val="00D55593"/>
    <w:rsid w:val="00D555E0"/>
    <w:rsid w:val="00D559C6"/>
    <w:rsid w:val="00D56483"/>
    <w:rsid w:val="00D6024E"/>
    <w:rsid w:val="00D6053A"/>
    <w:rsid w:val="00D60A0B"/>
    <w:rsid w:val="00D61BDB"/>
    <w:rsid w:val="00D63FD3"/>
    <w:rsid w:val="00D6563F"/>
    <w:rsid w:val="00D65C62"/>
    <w:rsid w:val="00D65FFB"/>
    <w:rsid w:val="00D674D3"/>
    <w:rsid w:val="00D6760F"/>
    <w:rsid w:val="00D67E17"/>
    <w:rsid w:val="00D716BF"/>
    <w:rsid w:val="00D71FD5"/>
    <w:rsid w:val="00D720B2"/>
    <w:rsid w:val="00D720ED"/>
    <w:rsid w:val="00D727A4"/>
    <w:rsid w:val="00D72E9F"/>
    <w:rsid w:val="00D73D3B"/>
    <w:rsid w:val="00D73E99"/>
    <w:rsid w:val="00D74595"/>
    <w:rsid w:val="00D7491A"/>
    <w:rsid w:val="00D74A85"/>
    <w:rsid w:val="00D74C02"/>
    <w:rsid w:val="00D75050"/>
    <w:rsid w:val="00D75B50"/>
    <w:rsid w:val="00D77440"/>
    <w:rsid w:val="00D774DE"/>
    <w:rsid w:val="00D777A0"/>
    <w:rsid w:val="00D77C33"/>
    <w:rsid w:val="00D80493"/>
    <w:rsid w:val="00D83D5E"/>
    <w:rsid w:val="00D84CA8"/>
    <w:rsid w:val="00D84EB9"/>
    <w:rsid w:val="00D8530E"/>
    <w:rsid w:val="00D8587C"/>
    <w:rsid w:val="00D859B0"/>
    <w:rsid w:val="00D866D2"/>
    <w:rsid w:val="00D86AD9"/>
    <w:rsid w:val="00D86F81"/>
    <w:rsid w:val="00D8764E"/>
    <w:rsid w:val="00D878AE"/>
    <w:rsid w:val="00D87AF3"/>
    <w:rsid w:val="00D90A31"/>
    <w:rsid w:val="00D929FF"/>
    <w:rsid w:val="00D9347A"/>
    <w:rsid w:val="00D939A1"/>
    <w:rsid w:val="00D948A5"/>
    <w:rsid w:val="00D94C5C"/>
    <w:rsid w:val="00D94DDB"/>
    <w:rsid w:val="00D9695C"/>
    <w:rsid w:val="00D97141"/>
    <w:rsid w:val="00D977CF"/>
    <w:rsid w:val="00DA166D"/>
    <w:rsid w:val="00DA1CA5"/>
    <w:rsid w:val="00DA1E26"/>
    <w:rsid w:val="00DA2477"/>
    <w:rsid w:val="00DA2732"/>
    <w:rsid w:val="00DA2826"/>
    <w:rsid w:val="00DA333B"/>
    <w:rsid w:val="00DA3870"/>
    <w:rsid w:val="00DA3A52"/>
    <w:rsid w:val="00DA464E"/>
    <w:rsid w:val="00DA51BE"/>
    <w:rsid w:val="00DA54D3"/>
    <w:rsid w:val="00DA5532"/>
    <w:rsid w:val="00DA5D2D"/>
    <w:rsid w:val="00DA78A7"/>
    <w:rsid w:val="00DB0248"/>
    <w:rsid w:val="00DB058C"/>
    <w:rsid w:val="00DB346B"/>
    <w:rsid w:val="00DB3E7D"/>
    <w:rsid w:val="00DB4796"/>
    <w:rsid w:val="00DB5B43"/>
    <w:rsid w:val="00DB5B50"/>
    <w:rsid w:val="00DB7620"/>
    <w:rsid w:val="00DB7DE5"/>
    <w:rsid w:val="00DC0525"/>
    <w:rsid w:val="00DC064A"/>
    <w:rsid w:val="00DC0A06"/>
    <w:rsid w:val="00DC1F35"/>
    <w:rsid w:val="00DC357B"/>
    <w:rsid w:val="00DC3BF0"/>
    <w:rsid w:val="00DC5896"/>
    <w:rsid w:val="00DC7282"/>
    <w:rsid w:val="00DC7D65"/>
    <w:rsid w:val="00DD04C4"/>
    <w:rsid w:val="00DD066D"/>
    <w:rsid w:val="00DD174B"/>
    <w:rsid w:val="00DD217A"/>
    <w:rsid w:val="00DD2E7D"/>
    <w:rsid w:val="00DD3A67"/>
    <w:rsid w:val="00DD4502"/>
    <w:rsid w:val="00DD49B3"/>
    <w:rsid w:val="00DD4DE3"/>
    <w:rsid w:val="00DD5998"/>
    <w:rsid w:val="00DD63B4"/>
    <w:rsid w:val="00DD69E5"/>
    <w:rsid w:val="00DD6FFD"/>
    <w:rsid w:val="00DE0B24"/>
    <w:rsid w:val="00DE0DBF"/>
    <w:rsid w:val="00DE2E94"/>
    <w:rsid w:val="00DE3050"/>
    <w:rsid w:val="00DE431A"/>
    <w:rsid w:val="00DE4396"/>
    <w:rsid w:val="00DE4517"/>
    <w:rsid w:val="00DE47C5"/>
    <w:rsid w:val="00DE5244"/>
    <w:rsid w:val="00DE618B"/>
    <w:rsid w:val="00DE6D83"/>
    <w:rsid w:val="00DE6F36"/>
    <w:rsid w:val="00DE74C1"/>
    <w:rsid w:val="00DE779E"/>
    <w:rsid w:val="00DE7899"/>
    <w:rsid w:val="00DE78CC"/>
    <w:rsid w:val="00DF04A0"/>
    <w:rsid w:val="00DF0F1F"/>
    <w:rsid w:val="00DF1200"/>
    <w:rsid w:val="00DF40B3"/>
    <w:rsid w:val="00DF4292"/>
    <w:rsid w:val="00DF4AB7"/>
    <w:rsid w:val="00DF4BAA"/>
    <w:rsid w:val="00DF66F9"/>
    <w:rsid w:val="00DF7265"/>
    <w:rsid w:val="00DF72F6"/>
    <w:rsid w:val="00DF7E0E"/>
    <w:rsid w:val="00DF7F77"/>
    <w:rsid w:val="00E0041E"/>
    <w:rsid w:val="00E01739"/>
    <w:rsid w:val="00E03F40"/>
    <w:rsid w:val="00E03FB7"/>
    <w:rsid w:val="00E04BC7"/>
    <w:rsid w:val="00E05765"/>
    <w:rsid w:val="00E05E88"/>
    <w:rsid w:val="00E062B0"/>
    <w:rsid w:val="00E06550"/>
    <w:rsid w:val="00E06D93"/>
    <w:rsid w:val="00E07CBF"/>
    <w:rsid w:val="00E10B50"/>
    <w:rsid w:val="00E10B9C"/>
    <w:rsid w:val="00E10C41"/>
    <w:rsid w:val="00E11062"/>
    <w:rsid w:val="00E12592"/>
    <w:rsid w:val="00E13667"/>
    <w:rsid w:val="00E13BCF"/>
    <w:rsid w:val="00E14319"/>
    <w:rsid w:val="00E148FD"/>
    <w:rsid w:val="00E15DC7"/>
    <w:rsid w:val="00E15F7A"/>
    <w:rsid w:val="00E16845"/>
    <w:rsid w:val="00E16A54"/>
    <w:rsid w:val="00E1721E"/>
    <w:rsid w:val="00E17DC6"/>
    <w:rsid w:val="00E17F3A"/>
    <w:rsid w:val="00E209BC"/>
    <w:rsid w:val="00E20CA3"/>
    <w:rsid w:val="00E210A4"/>
    <w:rsid w:val="00E220B5"/>
    <w:rsid w:val="00E225FE"/>
    <w:rsid w:val="00E23F53"/>
    <w:rsid w:val="00E25DFF"/>
    <w:rsid w:val="00E25EBB"/>
    <w:rsid w:val="00E26BF5"/>
    <w:rsid w:val="00E26D36"/>
    <w:rsid w:val="00E26FA9"/>
    <w:rsid w:val="00E27BCD"/>
    <w:rsid w:val="00E30B42"/>
    <w:rsid w:val="00E30EB3"/>
    <w:rsid w:val="00E31E8E"/>
    <w:rsid w:val="00E320AF"/>
    <w:rsid w:val="00E325E0"/>
    <w:rsid w:val="00E350D3"/>
    <w:rsid w:val="00E35101"/>
    <w:rsid w:val="00E353C4"/>
    <w:rsid w:val="00E35D11"/>
    <w:rsid w:val="00E40334"/>
    <w:rsid w:val="00E41554"/>
    <w:rsid w:val="00E41C7E"/>
    <w:rsid w:val="00E4214C"/>
    <w:rsid w:val="00E42621"/>
    <w:rsid w:val="00E42D57"/>
    <w:rsid w:val="00E43B0F"/>
    <w:rsid w:val="00E43EBE"/>
    <w:rsid w:val="00E43F63"/>
    <w:rsid w:val="00E44341"/>
    <w:rsid w:val="00E45456"/>
    <w:rsid w:val="00E47656"/>
    <w:rsid w:val="00E47A67"/>
    <w:rsid w:val="00E516B2"/>
    <w:rsid w:val="00E51F6B"/>
    <w:rsid w:val="00E53764"/>
    <w:rsid w:val="00E540E0"/>
    <w:rsid w:val="00E544F8"/>
    <w:rsid w:val="00E55C62"/>
    <w:rsid w:val="00E5708A"/>
    <w:rsid w:val="00E572F8"/>
    <w:rsid w:val="00E57D4D"/>
    <w:rsid w:val="00E57ED0"/>
    <w:rsid w:val="00E57ED9"/>
    <w:rsid w:val="00E60081"/>
    <w:rsid w:val="00E605E8"/>
    <w:rsid w:val="00E60CA7"/>
    <w:rsid w:val="00E610D6"/>
    <w:rsid w:val="00E61525"/>
    <w:rsid w:val="00E6257D"/>
    <w:rsid w:val="00E63174"/>
    <w:rsid w:val="00E6471B"/>
    <w:rsid w:val="00E660A2"/>
    <w:rsid w:val="00E66311"/>
    <w:rsid w:val="00E663B4"/>
    <w:rsid w:val="00E67603"/>
    <w:rsid w:val="00E71E70"/>
    <w:rsid w:val="00E721BD"/>
    <w:rsid w:val="00E727A7"/>
    <w:rsid w:val="00E77852"/>
    <w:rsid w:val="00E815E0"/>
    <w:rsid w:val="00E8169A"/>
    <w:rsid w:val="00E823CD"/>
    <w:rsid w:val="00E8557A"/>
    <w:rsid w:val="00E86E6D"/>
    <w:rsid w:val="00E87F21"/>
    <w:rsid w:val="00E90540"/>
    <w:rsid w:val="00E90821"/>
    <w:rsid w:val="00E9085C"/>
    <w:rsid w:val="00E90FAE"/>
    <w:rsid w:val="00E91652"/>
    <w:rsid w:val="00E91821"/>
    <w:rsid w:val="00E9225D"/>
    <w:rsid w:val="00E95A32"/>
    <w:rsid w:val="00E96412"/>
    <w:rsid w:val="00E97773"/>
    <w:rsid w:val="00E9786C"/>
    <w:rsid w:val="00EA05BA"/>
    <w:rsid w:val="00EA0E79"/>
    <w:rsid w:val="00EA112C"/>
    <w:rsid w:val="00EA130C"/>
    <w:rsid w:val="00EA13A5"/>
    <w:rsid w:val="00EA338E"/>
    <w:rsid w:val="00EA35A0"/>
    <w:rsid w:val="00EA375F"/>
    <w:rsid w:val="00EA4183"/>
    <w:rsid w:val="00EA4467"/>
    <w:rsid w:val="00EA45D7"/>
    <w:rsid w:val="00EA49FF"/>
    <w:rsid w:val="00EA583B"/>
    <w:rsid w:val="00EA5858"/>
    <w:rsid w:val="00EA58E0"/>
    <w:rsid w:val="00EA5A13"/>
    <w:rsid w:val="00EA6438"/>
    <w:rsid w:val="00EA64A4"/>
    <w:rsid w:val="00EA7291"/>
    <w:rsid w:val="00EB0162"/>
    <w:rsid w:val="00EB2D44"/>
    <w:rsid w:val="00EB2DE6"/>
    <w:rsid w:val="00EB2EA9"/>
    <w:rsid w:val="00EB3894"/>
    <w:rsid w:val="00EB431D"/>
    <w:rsid w:val="00EB442B"/>
    <w:rsid w:val="00EB4545"/>
    <w:rsid w:val="00EB4AAF"/>
    <w:rsid w:val="00EB4D25"/>
    <w:rsid w:val="00EB54D9"/>
    <w:rsid w:val="00EB57D0"/>
    <w:rsid w:val="00EB5A53"/>
    <w:rsid w:val="00EB5EF2"/>
    <w:rsid w:val="00EB66D2"/>
    <w:rsid w:val="00EB752B"/>
    <w:rsid w:val="00EB7B77"/>
    <w:rsid w:val="00EB7C31"/>
    <w:rsid w:val="00EC1E80"/>
    <w:rsid w:val="00EC26E0"/>
    <w:rsid w:val="00EC3162"/>
    <w:rsid w:val="00EC43C7"/>
    <w:rsid w:val="00EC46EA"/>
    <w:rsid w:val="00EC52A5"/>
    <w:rsid w:val="00EC5371"/>
    <w:rsid w:val="00EC58A2"/>
    <w:rsid w:val="00EC5DF2"/>
    <w:rsid w:val="00EC6AAA"/>
    <w:rsid w:val="00EC6BFA"/>
    <w:rsid w:val="00ED0450"/>
    <w:rsid w:val="00ED1177"/>
    <w:rsid w:val="00ED2BE6"/>
    <w:rsid w:val="00ED368D"/>
    <w:rsid w:val="00ED370F"/>
    <w:rsid w:val="00ED3920"/>
    <w:rsid w:val="00ED40B2"/>
    <w:rsid w:val="00ED4589"/>
    <w:rsid w:val="00ED4ADE"/>
    <w:rsid w:val="00ED57D0"/>
    <w:rsid w:val="00ED5CBC"/>
    <w:rsid w:val="00ED6792"/>
    <w:rsid w:val="00ED70A7"/>
    <w:rsid w:val="00ED77D4"/>
    <w:rsid w:val="00EE0D9D"/>
    <w:rsid w:val="00EE1711"/>
    <w:rsid w:val="00EE2143"/>
    <w:rsid w:val="00EE2590"/>
    <w:rsid w:val="00EE271E"/>
    <w:rsid w:val="00EE3832"/>
    <w:rsid w:val="00EE3DF3"/>
    <w:rsid w:val="00EE3FE0"/>
    <w:rsid w:val="00EE47C3"/>
    <w:rsid w:val="00EE5C9A"/>
    <w:rsid w:val="00EE6901"/>
    <w:rsid w:val="00EE6B95"/>
    <w:rsid w:val="00EE715F"/>
    <w:rsid w:val="00EE7949"/>
    <w:rsid w:val="00EF0565"/>
    <w:rsid w:val="00EF0A11"/>
    <w:rsid w:val="00EF142B"/>
    <w:rsid w:val="00EF3073"/>
    <w:rsid w:val="00EF3FA8"/>
    <w:rsid w:val="00EF433D"/>
    <w:rsid w:val="00EF547E"/>
    <w:rsid w:val="00EF5C64"/>
    <w:rsid w:val="00EF70F5"/>
    <w:rsid w:val="00EF71EF"/>
    <w:rsid w:val="00EF73DD"/>
    <w:rsid w:val="00EF76BC"/>
    <w:rsid w:val="00F00981"/>
    <w:rsid w:val="00F02C58"/>
    <w:rsid w:val="00F02EE7"/>
    <w:rsid w:val="00F05083"/>
    <w:rsid w:val="00F054E5"/>
    <w:rsid w:val="00F05A1A"/>
    <w:rsid w:val="00F066DF"/>
    <w:rsid w:val="00F11E38"/>
    <w:rsid w:val="00F11FE0"/>
    <w:rsid w:val="00F12D08"/>
    <w:rsid w:val="00F135D3"/>
    <w:rsid w:val="00F13D57"/>
    <w:rsid w:val="00F14A6D"/>
    <w:rsid w:val="00F159B9"/>
    <w:rsid w:val="00F16103"/>
    <w:rsid w:val="00F1697B"/>
    <w:rsid w:val="00F170BB"/>
    <w:rsid w:val="00F174D6"/>
    <w:rsid w:val="00F20383"/>
    <w:rsid w:val="00F203F8"/>
    <w:rsid w:val="00F20AEA"/>
    <w:rsid w:val="00F21638"/>
    <w:rsid w:val="00F21B9C"/>
    <w:rsid w:val="00F2271B"/>
    <w:rsid w:val="00F24C94"/>
    <w:rsid w:val="00F24EC0"/>
    <w:rsid w:val="00F25486"/>
    <w:rsid w:val="00F259B3"/>
    <w:rsid w:val="00F25EAE"/>
    <w:rsid w:val="00F25F69"/>
    <w:rsid w:val="00F264B5"/>
    <w:rsid w:val="00F27DB9"/>
    <w:rsid w:val="00F27F3C"/>
    <w:rsid w:val="00F30F8E"/>
    <w:rsid w:val="00F31DB3"/>
    <w:rsid w:val="00F32DF7"/>
    <w:rsid w:val="00F335AF"/>
    <w:rsid w:val="00F338CB"/>
    <w:rsid w:val="00F3430B"/>
    <w:rsid w:val="00F34C44"/>
    <w:rsid w:val="00F34E69"/>
    <w:rsid w:val="00F3618F"/>
    <w:rsid w:val="00F361BF"/>
    <w:rsid w:val="00F36C5F"/>
    <w:rsid w:val="00F37B1D"/>
    <w:rsid w:val="00F402EA"/>
    <w:rsid w:val="00F4105B"/>
    <w:rsid w:val="00F42B76"/>
    <w:rsid w:val="00F4301F"/>
    <w:rsid w:val="00F443AE"/>
    <w:rsid w:val="00F446C9"/>
    <w:rsid w:val="00F46108"/>
    <w:rsid w:val="00F46382"/>
    <w:rsid w:val="00F507AC"/>
    <w:rsid w:val="00F52ED3"/>
    <w:rsid w:val="00F54652"/>
    <w:rsid w:val="00F54B75"/>
    <w:rsid w:val="00F54D17"/>
    <w:rsid w:val="00F553D3"/>
    <w:rsid w:val="00F55548"/>
    <w:rsid w:val="00F555C7"/>
    <w:rsid w:val="00F55669"/>
    <w:rsid w:val="00F55713"/>
    <w:rsid w:val="00F55E80"/>
    <w:rsid w:val="00F561DD"/>
    <w:rsid w:val="00F56D9C"/>
    <w:rsid w:val="00F5702E"/>
    <w:rsid w:val="00F577A8"/>
    <w:rsid w:val="00F57D1E"/>
    <w:rsid w:val="00F60646"/>
    <w:rsid w:val="00F6092F"/>
    <w:rsid w:val="00F60EC4"/>
    <w:rsid w:val="00F6342F"/>
    <w:rsid w:val="00F637C4"/>
    <w:rsid w:val="00F64256"/>
    <w:rsid w:val="00F64BB5"/>
    <w:rsid w:val="00F6502B"/>
    <w:rsid w:val="00F65824"/>
    <w:rsid w:val="00F65A19"/>
    <w:rsid w:val="00F65D52"/>
    <w:rsid w:val="00F661EE"/>
    <w:rsid w:val="00F66D73"/>
    <w:rsid w:val="00F71772"/>
    <w:rsid w:val="00F72348"/>
    <w:rsid w:val="00F7248F"/>
    <w:rsid w:val="00F73DD1"/>
    <w:rsid w:val="00F75782"/>
    <w:rsid w:val="00F76209"/>
    <w:rsid w:val="00F7746B"/>
    <w:rsid w:val="00F81151"/>
    <w:rsid w:val="00F818A0"/>
    <w:rsid w:val="00F818EE"/>
    <w:rsid w:val="00F81A3F"/>
    <w:rsid w:val="00F81C67"/>
    <w:rsid w:val="00F82559"/>
    <w:rsid w:val="00F8587B"/>
    <w:rsid w:val="00F85962"/>
    <w:rsid w:val="00F8597D"/>
    <w:rsid w:val="00F87010"/>
    <w:rsid w:val="00F87445"/>
    <w:rsid w:val="00F87513"/>
    <w:rsid w:val="00F87FAB"/>
    <w:rsid w:val="00F902AC"/>
    <w:rsid w:val="00F902FC"/>
    <w:rsid w:val="00F904FA"/>
    <w:rsid w:val="00F90B81"/>
    <w:rsid w:val="00F90BC5"/>
    <w:rsid w:val="00F9114E"/>
    <w:rsid w:val="00F912F2"/>
    <w:rsid w:val="00F92D17"/>
    <w:rsid w:val="00F93FB5"/>
    <w:rsid w:val="00F94974"/>
    <w:rsid w:val="00F95D05"/>
    <w:rsid w:val="00F9663F"/>
    <w:rsid w:val="00F96F5B"/>
    <w:rsid w:val="00F973B8"/>
    <w:rsid w:val="00FA06ED"/>
    <w:rsid w:val="00FA124A"/>
    <w:rsid w:val="00FA1823"/>
    <w:rsid w:val="00FA208C"/>
    <w:rsid w:val="00FA2219"/>
    <w:rsid w:val="00FA368E"/>
    <w:rsid w:val="00FA3F7F"/>
    <w:rsid w:val="00FA4ECA"/>
    <w:rsid w:val="00FA53DA"/>
    <w:rsid w:val="00FA5903"/>
    <w:rsid w:val="00FA5CF6"/>
    <w:rsid w:val="00FA72CE"/>
    <w:rsid w:val="00FB09DA"/>
    <w:rsid w:val="00FB1BE8"/>
    <w:rsid w:val="00FB21DD"/>
    <w:rsid w:val="00FB3A64"/>
    <w:rsid w:val="00FB3B09"/>
    <w:rsid w:val="00FB42E6"/>
    <w:rsid w:val="00FB4E61"/>
    <w:rsid w:val="00FB53CA"/>
    <w:rsid w:val="00FB591D"/>
    <w:rsid w:val="00FB61AF"/>
    <w:rsid w:val="00FB64D8"/>
    <w:rsid w:val="00FB6B07"/>
    <w:rsid w:val="00FC101F"/>
    <w:rsid w:val="00FC1111"/>
    <w:rsid w:val="00FC16DD"/>
    <w:rsid w:val="00FC1F4F"/>
    <w:rsid w:val="00FC3380"/>
    <w:rsid w:val="00FC3E3F"/>
    <w:rsid w:val="00FC4539"/>
    <w:rsid w:val="00FC457B"/>
    <w:rsid w:val="00FC46E4"/>
    <w:rsid w:val="00FC58A6"/>
    <w:rsid w:val="00FC7B80"/>
    <w:rsid w:val="00FD0815"/>
    <w:rsid w:val="00FD093B"/>
    <w:rsid w:val="00FD12C6"/>
    <w:rsid w:val="00FD321D"/>
    <w:rsid w:val="00FD3C18"/>
    <w:rsid w:val="00FD432F"/>
    <w:rsid w:val="00FD4742"/>
    <w:rsid w:val="00FD47A9"/>
    <w:rsid w:val="00FD538B"/>
    <w:rsid w:val="00FD5791"/>
    <w:rsid w:val="00FD59D2"/>
    <w:rsid w:val="00FD5DF1"/>
    <w:rsid w:val="00FD5EB0"/>
    <w:rsid w:val="00FD737F"/>
    <w:rsid w:val="00FD7D52"/>
    <w:rsid w:val="00FE1013"/>
    <w:rsid w:val="00FE1713"/>
    <w:rsid w:val="00FE2304"/>
    <w:rsid w:val="00FE3E0B"/>
    <w:rsid w:val="00FE4763"/>
    <w:rsid w:val="00FE53A3"/>
    <w:rsid w:val="00FE55F4"/>
    <w:rsid w:val="00FE5CF6"/>
    <w:rsid w:val="00FF1FDC"/>
    <w:rsid w:val="00FF2931"/>
    <w:rsid w:val="00FF2B74"/>
    <w:rsid w:val="00FF2CB5"/>
    <w:rsid w:val="00FF39AA"/>
    <w:rsid w:val="00FF3A42"/>
    <w:rsid w:val="00FF4486"/>
    <w:rsid w:val="00FF59B5"/>
    <w:rsid w:val="00FF650B"/>
    <w:rsid w:val="00FF6B0C"/>
    <w:rsid w:val="00FF7C0D"/>
    <w:rsid w:val="00FF7C20"/>
    <w:rsid w:val="00FF7CEC"/>
    <w:rsid w:val="048B4F51"/>
    <w:rsid w:val="04EEE8C9"/>
    <w:rsid w:val="0F7A4E4F"/>
    <w:rsid w:val="11E79CE9"/>
    <w:rsid w:val="13FE6254"/>
    <w:rsid w:val="1795B435"/>
    <w:rsid w:val="1D6B749D"/>
    <w:rsid w:val="2ADC2F0F"/>
    <w:rsid w:val="2C4D2C34"/>
    <w:rsid w:val="2D54B431"/>
    <w:rsid w:val="304C46AB"/>
    <w:rsid w:val="3405B40E"/>
    <w:rsid w:val="353BC8B6"/>
    <w:rsid w:val="39F91B1A"/>
    <w:rsid w:val="3A73310F"/>
    <w:rsid w:val="429629F7"/>
    <w:rsid w:val="45D14005"/>
    <w:rsid w:val="471ED74E"/>
    <w:rsid w:val="48E52861"/>
    <w:rsid w:val="4D868371"/>
    <w:rsid w:val="4F4305FD"/>
    <w:rsid w:val="5257BEA3"/>
    <w:rsid w:val="61327EA2"/>
    <w:rsid w:val="61D10CBC"/>
    <w:rsid w:val="62C765B5"/>
    <w:rsid w:val="658EDC72"/>
    <w:rsid w:val="6BBA3F03"/>
    <w:rsid w:val="6D770B80"/>
    <w:rsid w:val="6E967772"/>
    <w:rsid w:val="6F30F8A1"/>
    <w:rsid w:val="7168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9455E39"/>
  <w15:docId w15:val="{606B7389-76EF-44CF-B7E4-2E663776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2E5BD4"/>
    <w:pPr>
      <w:pBdr>
        <w:bottom w:val="single" w:sz="4" w:space="1" w:color="auto"/>
      </w:pBdr>
      <w:spacing w:line="276" w:lineRule="auto"/>
      <w:contextualSpacing/>
      <w:outlineLvl w:val="0"/>
    </w:pPr>
    <w:rPr>
      <w:rFonts w:asciiTheme="minorHAnsi" w:hAnsiTheme="minorHAnsi" w:cstheme="minorHAnsi"/>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3"/>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3"/>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3"/>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3"/>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3"/>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3"/>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3"/>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BD4"/>
    <w:rPr>
      <w:rFonts w:asciiTheme="minorHAnsi" w:eastAsia="Times New Roman" w:hAnsiTheme="minorHAnsi" w:cstheme="minorHAnsi"/>
      <w:sz w:val="24"/>
      <w:szCs w:val="24"/>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rsid w:val="0016695E"/>
    <w:pPr>
      <w:tabs>
        <w:tab w:val="center" w:pos="4320"/>
        <w:tab w:val="right" w:pos="8640"/>
      </w:tabs>
    </w:pPr>
    <w:rPr>
      <w:lang w:val="x-none" w:eastAsia="x-none"/>
    </w:rPr>
  </w:style>
  <w:style w:type="character" w:customStyle="1" w:styleId="HeaderChar">
    <w:name w:val="Header Char"/>
    <w:link w:val="Header"/>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Theme="minorHAnsi" w:eastAsia="Times New Roman" w:hAnsiTheme="minorHAnsi" w:cstheme="minorHAnsi"/>
      <w:sz w:val="24"/>
      <w:szCs w:val="24"/>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cstheme="minorHAnsi"/>
      <w:b w:val="0"/>
      <w:bCs w:val="0"/>
      <w:smallCaps w:val="0"/>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023">
      <w:bodyDiv w:val="1"/>
      <w:marLeft w:val="0"/>
      <w:marRight w:val="0"/>
      <w:marTop w:val="0"/>
      <w:marBottom w:val="0"/>
      <w:divBdr>
        <w:top w:val="none" w:sz="0" w:space="0" w:color="auto"/>
        <w:left w:val="none" w:sz="0" w:space="0" w:color="auto"/>
        <w:bottom w:val="none" w:sz="0" w:space="0" w:color="auto"/>
        <w:right w:val="none" w:sz="0" w:space="0" w:color="auto"/>
      </w:divBdr>
    </w:div>
    <w:div w:id="74978090">
      <w:bodyDiv w:val="1"/>
      <w:marLeft w:val="0"/>
      <w:marRight w:val="0"/>
      <w:marTop w:val="0"/>
      <w:marBottom w:val="0"/>
      <w:divBdr>
        <w:top w:val="none" w:sz="0" w:space="0" w:color="auto"/>
        <w:left w:val="none" w:sz="0" w:space="0" w:color="auto"/>
        <w:bottom w:val="none" w:sz="0" w:space="0" w:color="auto"/>
        <w:right w:val="none" w:sz="0" w:space="0" w:color="auto"/>
      </w:divBdr>
    </w:div>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450782776">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 w:id="209644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package" Target="embeddings/Microsoft_Word_Document1.docx"/><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dva.wa.gov/" TargetMode="External"/><Relationship Id="rId16" Type="http://schemas.openxmlformats.org/officeDocument/2006/relationships/customXml" Target="../customXml/item16.xml"/><Relationship Id="rId107" Type="http://schemas.openxmlformats.org/officeDocument/2006/relationships/hyperlink" Target="https://app.leg.wa.gov/RCW/default.aspx?cite=43.60A.200"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s://fortress.wa.gov/ga/webs" TargetMode="External"/><Relationship Id="rId123"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http://www.des.wa.gov/services/ContractingPurchasing/Business/Pages/WEBSRegistration.aspx" TargetMode="External"/><Relationship Id="rId118" Type="http://schemas.openxmlformats.org/officeDocument/2006/relationships/image" Target="media/image5.emf"/><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s://www.des.wa.gov/sites/default/files/policy-documents/POL-DES-090-06SupplierDiversity.pdf" TargetMode="External"/><Relationship Id="rId108" Type="http://schemas.openxmlformats.org/officeDocument/2006/relationships/hyperlink" Target="https://app.leg.wa.gov/RCW/default.aspx?cite=39.26.005" TargetMode="External"/><Relationship Id="rId124" Type="http://schemas.openxmlformats.org/officeDocument/2006/relationships/fontTable" Target="fontTable.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image" Target="media/image3.emf"/><Relationship Id="rId119" Type="http://schemas.openxmlformats.org/officeDocument/2006/relationships/package" Target="embeddings/Microsoft_Word_Document2.docx"/><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omwbe.wa.gov/"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mailto:holly.white@cjtc.wa.gov" TargetMode="External"/><Relationship Id="rId120" Type="http://schemas.openxmlformats.org/officeDocument/2006/relationships/image" Target="media/image6.emf"/><Relationship Id="rId125" Type="http://schemas.microsoft.com/office/2011/relationships/people" Target="peop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omwbe.wa.gov/" TargetMode="External"/><Relationship Id="rId115" Type="http://schemas.openxmlformats.org/officeDocument/2006/relationships/package" Target="embeddings/Microsoft_Word_Document.docx"/><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s://ofm.wa.gov/diem-rate-tables" TargetMode="External"/><Relationship Id="rId105" Type="http://schemas.openxmlformats.org/officeDocument/2006/relationships/hyperlink" Target="https://app.leg.wa.gov/RCW/default.aspx?cite=42.56" TargetMode="External"/><Relationship Id="rId12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oleObject" Target="embeddings/Microsoft_Word_97_-_2003_Document.doc"/><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image" Target="media/image4.emf"/><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s://www.dva.wa.gov/veterans-their-families/veteran-owned-businesses/vob-search"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app.leg.wa.gov/RCW/default.aspx?cite=39.19"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png"/><Relationship Id="rId101" Type="http://schemas.openxmlformats.org/officeDocument/2006/relationships/image" Target="media/image2.jpeg"/><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LongProperties xmlns="http://schemas.microsoft.com/office/2006/metadata/long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69.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10.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11.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12.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13.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14.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15.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16.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17.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18.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19.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2.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20.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21.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22.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23.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24.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25.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26.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27.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28.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29.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3.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30.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31.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32.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33.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34.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35.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36.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37.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38.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39.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4.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40.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41.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42.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43.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44.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45.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46.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47.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48.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49.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5.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50.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51.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52.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53.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54.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55.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56.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57.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58.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59.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customXml/itemProps6.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60.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61.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62.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63.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64.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65.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66.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67.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68.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69.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70.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71.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72.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73.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74.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75.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76.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77.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78.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79.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8.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80.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81.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82.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83.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84.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85.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86.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87.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88.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89.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9.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90.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91.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92.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6408</Words>
  <Characters>39164</Characters>
  <Application>Microsoft Office Word</Application>
  <DocSecurity>0</DocSecurity>
  <Lines>326</Lines>
  <Paragraphs>90</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subject/>
  <dc:creator>sgeist</dc:creator>
  <cp:keywords/>
  <dc:description/>
  <cp:lastModifiedBy>Holly White</cp:lastModifiedBy>
  <cp:revision>6</cp:revision>
  <cp:lastPrinted>2024-03-06T21:11:00Z</cp:lastPrinted>
  <dcterms:created xsi:type="dcterms:W3CDTF">2024-04-15T23:24:00Z</dcterms:created>
  <dcterms:modified xsi:type="dcterms:W3CDTF">2024-04-15T23:37:00Z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y fmtid="{D5CDD505-2E9C-101B-9397-08002B2CF9AE}" pid="5" name="GrammarlyDocumentId">
    <vt:lpwstr>52d6546819732f15b878f03e7b66a70b346574b69b37236f4e1a904ecf1f9f3f</vt:lpwstr>
  </property>
</Properties>
</file>